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6C1C" w14:textId="77777777" w:rsidR="00D47F95" w:rsidRDefault="00D47F95" w:rsidP="00AF7042">
      <w:pPr>
        <w:spacing w:before="120"/>
        <w:rPr>
          <w:ins w:id="0" w:author="Forfatter"/>
          <w:b/>
          <w:sz w:val="32"/>
          <w:szCs w:val="32"/>
        </w:rPr>
      </w:pPr>
      <w:bookmarkStart w:id="1" w:name="_GoBack"/>
      <w:bookmarkEnd w:id="1"/>
    </w:p>
    <w:p w14:paraId="69C59336" w14:textId="77777777" w:rsidR="00D47F95" w:rsidRDefault="00D47F95" w:rsidP="00AF7042">
      <w:pPr>
        <w:spacing w:before="120"/>
        <w:rPr>
          <w:ins w:id="2" w:author="Forfatter"/>
          <w:b/>
          <w:sz w:val="32"/>
          <w:szCs w:val="32"/>
        </w:rPr>
      </w:pPr>
    </w:p>
    <w:p w14:paraId="2AB64262" w14:textId="17DDA391" w:rsidR="00EA6088" w:rsidRDefault="00252DC4" w:rsidP="00AF7042">
      <w:pPr>
        <w:spacing w:before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87C68" wp14:editId="15D7EE4C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4445" r="4445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605"/>
                            </w:tblGrid>
                            <w:tr w:rsidR="007172A1" w14:paraId="5A97FC96" w14:textId="77777777">
                              <w:tc>
                                <w:tcPr>
                                  <w:tcW w:w="1663" w:type="dxa"/>
                                </w:tcPr>
                                <w:p w14:paraId="1DD5DF0F" w14:textId="77777777" w:rsidR="007172A1" w:rsidRDefault="007172A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30DAF28E" w14:textId="77777777" w:rsidR="007172A1" w:rsidRDefault="007172A1" w:rsidP="00C46D5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13C1FFE1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87C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-36pt;width:153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0G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605"/>
                      </w:tblGrid>
                      <w:tr w:rsidR="007172A1" w14:paraId="5A97FC96" w14:textId="77777777">
                        <w:tc>
                          <w:tcPr>
                            <w:tcW w:w="1663" w:type="dxa"/>
                          </w:tcPr>
                          <w:p w14:paraId="1DD5DF0F" w14:textId="77777777" w:rsidR="007172A1" w:rsidRDefault="007172A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30DAF28E" w14:textId="77777777" w:rsidR="007172A1" w:rsidRDefault="007172A1" w:rsidP="00C46D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13C1FFE1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>Dokumentasjon av rensegrad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96BBD" wp14:editId="5D89953B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2057400" cy="505460"/>
                <wp:effectExtent l="0" t="4445" r="4445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9494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6BBD" id="Text Box 4" o:spid="_x0000_s1027" type="#_x0000_t202" style="position:absolute;margin-left:333pt;margin-top:-54pt;width:16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jqhQIAABY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" stroked="f">
                <v:textbox>
                  <w:txbxContent>
                    <w:p w14:paraId="5DE39494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 xml:space="preserve"> og beskrivelse av anlegg </w:t>
      </w:r>
    </w:p>
    <w:p w14:paraId="2D1D68C5" w14:textId="77777777" w:rsidR="00EA6088" w:rsidRDefault="00EA6088"/>
    <w:p w14:paraId="5C4905C3" w14:textId="0A9B839A" w:rsidR="00EA6088" w:rsidRPr="002F2C17" w:rsidRDefault="00EA6088" w:rsidP="002F2C17">
      <w:pPr>
        <w:ind w:right="-110"/>
      </w:pPr>
      <w:r w:rsidRPr="002F2C17">
        <w:t xml:space="preserve">Det er gjennomført befaring og grunnundersøkelse på </w:t>
      </w:r>
      <w:r w:rsidR="002F2C17">
        <w:t>gnr.</w:t>
      </w:r>
      <w:r w:rsidR="007172A1">
        <w:t>&lt;</w:t>
      </w:r>
      <w:r w:rsidR="00624DB3" w:rsidRPr="009343B3">
        <w:rPr>
          <w:highlight w:val="lightGray"/>
        </w:rPr>
        <w:t>xxx</w:t>
      </w:r>
      <w:r w:rsidR="007172A1">
        <w:t>&gt;</w:t>
      </w:r>
      <w:r w:rsidR="002F2C17">
        <w:t xml:space="preserve">, bnr. </w:t>
      </w:r>
      <w:r w:rsidR="007172A1">
        <w:t>&lt;</w:t>
      </w:r>
      <w:r w:rsidR="00624DB3" w:rsidRPr="009343B3">
        <w:rPr>
          <w:highlight w:val="lightGray"/>
        </w:rPr>
        <w:t>xxx</w:t>
      </w:r>
      <w:r w:rsidR="007172A1">
        <w:t>&gt;</w:t>
      </w:r>
      <w:r w:rsidR="002F2C17">
        <w:t xml:space="preserve">, i </w:t>
      </w:r>
      <w:r w:rsidR="004B2D71">
        <w:t>Orkland</w:t>
      </w:r>
      <w:r w:rsidR="002F2C17" w:rsidRPr="00624DB3">
        <w:t xml:space="preserve"> </w:t>
      </w:r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14:paraId="786EEC84" w14:textId="77777777"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 w14:paraId="5C439596" w14:textId="77777777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2748C9F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A6088" w14:paraId="189F5C0E" w14:textId="77777777">
        <w:tc>
          <w:tcPr>
            <w:tcW w:w="2783" w:type="dxa"/>
          </w:tcPr>
          <w:p w14:paraId="27CE95E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14:paraId="3B5A774B" w14:textId="77777777" w:rsidR="00EA6088" w:rsidRDefault="002F2C17">
            <w:pPr>
              <w:spacing w:before="60" w:after="60"/>
            </w:pPr>
            <w:r w:rsidRPr="009343B3">
              <w:rPr>
                <w:highlight w:val="lightGray"/>
              </w:rPr>
              <w:t>D</w:t>
            </w:r>
            <w:r w:rsidR="00EA6088" w:rsidRPr="009343B3">
              <w:rPr>
                <w:highlight w:val="lightGray"/>
              </w:rPr>
              <w:t>ato</w:t>
            </w:r>
          </w:p>
        </w:tc>
      </w:tr>
      <w:tr w:rsidR="00EA6088" w14:paraId="3032B100" w14:textId="77777777">
        <w:tc>
          <w:tcPr>
            <w:tcW w:w="2783" w:type="dxa"/>
          </w:tcPr>
          <w:p w14:paraId="349B367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14:paraId="4185419B" w14:textId="77777777" w:rsidR="00EA6088" w:rsidRDefault="002F2C17">
            <w:pPr>
              <w:spacing w:before="60" w:after="60"/>
            </w:pPr>
            <w:r w:rsidRPr="009343B3">
              <w:rPr>
                <w:highlight w:val="lightGray"/>
              </w:rPr>
              <w:t xml:space="preserve">Firma, </w:t>
            </w:r>
            <w:r w:rsidR="00EA6088" w:rsidRPr="009343B3">
              <w:rPr>
                <w:highlight w:val="lightGray"/>
              </w:rPr>
              <w:t>navn</w:t>
            </w:r>
          </w:p>
        </w:tc>
      </w:tr>
      <w:tr w:rsidR="00EA6088" w14:paraId="6B49B4A5" w14:textId="77777777">
        <w:trPr>
          <w:cantSplit/>
          <w:trHeight w:val="117"/>
        </w:trPr>
        <w:tc>
          <w:tcPr>
            <w:tcW w:w="2783" w:type="dxa"/>
            <w:vMerge w:val="restart"/>
          </w:tcPr>
          <w:p w14:paraId="23BD10B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3085" w:type="dxa"/>
            <w:gridSpan w:val="3"/>
          </w:tcPr>
          <w:p w14:paraId="2737DDEE" w14:textId="77777777" w:rsidR="00EA6088" w:rsidRDefault="00EA6088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14:paraId="2549C0F0" w14:textId="77777777" w:rsidR="00EA6088" w:rsidRDefault="00EA608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14:paraId="197B89FC" w14:textId="77777777" w:rsidR="00EA6088" w:rsidRDefault="00EA6088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14:paraId="3369575F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A25A7DE" w14:textId="77777777">
        <w:trPr>
          <w:cantSplit/>
          <w:trHeight w:val="117"/>
        </w:trPr>
        <w:tc>
          <w:tcPr>
            <w:tcW w:w="2783" w:type="dxa"/>
            <w:vMerge/>
          </w:tcPr>
          <w:p w14:paraId="05A415A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02E071E2" w14:textId="77777777" w:rsidR="00EA6088" w:rsidRDefault="00EA6088">
            <w:pPr>
              <w:spacing w:before="60" w:after="60"/>
            </w:pPr>
            <w:r>
              <w:t>Inspeksjonsbor:</w:t>
            </w:r>
          </w:p>
        </w:tc>
        <w:tc>
          <w:tcPr>
            <w:tcW w:w="360" w:type="dxa"/>
          </w:tcPr>
          <w:p w14:paraId="777D8B05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</w:tcPr>
          <w:p w14:paraId="264B2732" w14:textId="77777777" w:rsidR="00EA6088" w:rsidRDefault="00EA6088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14:paraId="2C2B749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4AD8A41" w14:textId="77777777">
        <w:trPr>
          <w:cantSplit/>
          <w:trHeight w:val="117"/>
        </w:trPr>
        <w:tc>
          <w:tcPr>
            <w:tcW w:w="2783" w:type="dxa"/>
            <w:vMerge/>
          </w:tcPr>
          <w:p w14:paraId="31A5BAA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3DF66BB0" w14:textId="77777777" w:rsidR="00EA6088" w:rsidRDefault="00EA6088">
            <w:pPr>
              <w:spacing w:before="60" w:after="60"/>
            </w:pPr>
            <w:r>
              <w:t>Skovelbor:</w:t>
            </w:r>
          </w:p>
        </w:tc>
        <w:tc>
          <w:tcPr>
            <w:tcW w:w="360" w:type="dxa"/>
          </w:tcPr>
          <w:p w14:paraId="318E22A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14:paraId="34D4CAE5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360" w:type="dxa"/>
            <w:vMerge w:val="restart"/>
          </w:tcPr>
          <w:p w14:paraId="627885B0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1590499" w14:textId="77777777">
        <w:trPr>
          <w:cantSplit/>
          <w:trHeight w:val="117"/>
        </w:trPr>
        <w:tc>
          <w:tcPr>
            <w:tcW w:w="2783" w:type="dxa"/>
            <w:vMerge/>
          </w:tcPr>
          <w:p w14:paraId="509DA6D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4B1788E3" w14:textId="77777777" w:rsidR="00EA6088" w:rsidRDefault="00EA6088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14:paraId="60EB381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14:paraId="3AD2C895" w14:textId="77777777" w:rsidR="00EA6088" w:rsidRDefault="00EA6088">
            <w:pPr>
              <w:spacing w:before="60" w:after="60"/>
            </w:pPr>
          </w:p>
        </w:tc>
        <w:tc>
          <w:tcPr>
            <w:tcW w:w="360" w:type="dxa"/>
            <w:vMerge/>
          </w:tcPr>
          <w:p w14:paraId="4365BEE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37F3DE5" w14:textId="77777777">
        <w:tc>
          <w:tcPr>
            <w:tcW w:w="2783" w:type="dxa"/>
          </w:tcPr>
          <w:p w14:paraId="3F123E45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14:paraId="39EBAAFE" w14:textId="77777777" w:rsidR="00EA6088" w:rsidRDefault="00EA6088">
            <w:pPr>
              <w:spacing w:before="60" w:after="60"/>
            </w:pPr>
          </w:p>
          <w:p w14:paraId="210BA885" w14:textId="77777777" w:rsidR="00EA6088" w:rsidRDefault="00EA6088">
            <w:pPr>
              <w:spacing w:before="60" w:after="60"/>
            </w:pPr>
          </w:p>
          <w:p w14:paraId="574CAC6A" w14:textId="77777777" w:rsidR="00EA6088" w:rsidRDefault="00EA6088">
            <w:pPr>
              <w:spacing w:before="60" w:after="60"/>
            </w:pPr>
          </w:p>
        </w:tc>
      </w:tr>
      <w:tr w:rsidR="00EA6088" w14:paraId="75CB4003" w14:textId="77777777">
        <w:trPr>
          <w:cantSplit/>
          <w:trHeight w:val="405"/>
        </w:trPr>
        <w:tc>
          <w:tcPr>
            <w:tcW w:w="2783" w:type="dxa"/>
            <w:vMerge w:val="restart"/>
          </w:tcPr>
          <w:p w14:paraId="3376366F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14:paraId="59131BA9" w14:textId="77777777" w:rsidR="00EA6088" w:rsidRDefault="00EA6088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14:paraId="4D190C58" w14:textId="77777777" w:rsidR="00EA6088" w:rsidRDefault="00EA6088" w:rsidP="002F2C17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14:paraId="54FB5FAA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14:paraId="4A91D27A" w14:textId="77777777" w:rsidR="00EA6088" w:rsidRDefault="002F2C17" w:rsidP="002F2C17">
            <w:pPr>
              <w:spacing w:before="120" w:after="60"/>
            </w:pPr>
            <w:r>
              <w:t>Se vedlegg</w:t>
            </w:r>
            <w:r w:rsidR="004030B3">
              <w:t xml:space="preserve"> </w:t>
            </w:r>
          </w:p>
          <w:p w14:paraId="5744645E" w14:textId="77777777" w:rsidR="002F2C17" w:rsidRDefault="002F2C17" w:rsidP="002F2C17">
            <w:pPr>
              <w:spacing w:before="180" w:after="60"/>
            </w:pPr>
          </w:p>
        </w:tc>
      </w:tr>
      <w:tr w:rsidR="00EA6088" w14:paraId="4DB04B23" w14:textId="77777777">
        <w:trPr>
          <w:cantSplit/>
          <w:trHeight w:val="405"/>
        </w:trPr>
        <w:tc>
          <w:tcPr>
            <w:tcW w:w="2783" w:type="dxa"/>
            <w:vMerge/>
          </w:tcPr>
          <w:p w14:paraId="1163B970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14:paraId="39CDCB64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27007CAB" w14:textId="77777777" w:rsidR="00EA6088" w:rsidRDefault="00EA6088" w:rsidP="002F2C17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14:paraId="58BB6E95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14:paraId="298E2864" w14:textId="77777777" w:rsidR="00EA6088" w:rsidRDefault="00EA6088">
            <w:pPr>
              <w:spacing w:before="60" w:after="60"/>
            </w:pPr>
          </w:p>
        </w:tc>
      </w:tr>
      <w:tr w:rsidR="00EA6088" w14:paraId="23A19329" w14:textId="77777777">
        <w:trPr>
          <w:cantSplit/>
          <w:trHeight w:val="244"/>
        </w:trPr>
        <w:tc>
          <w:tcPr>
            <w:tcW w:w="2783" w:type="dxa"/>
            <w:vMerge/>
          </w:tcPr>
          <w:p w14:paraId="7F3F4A2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A0C2B68" w14:textId="77777777" w:rsidR="00EA6088" w:rsidRDefault="00EA6088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EA1702" w14:textId="77777777" w:rsidR="00EA6088" w:rsidRDefault="00EA6088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14:paraId="5281ACF3" w14:textId="77777777" w:rsidR="00EA6088" w:rsidRDefault="00EA6088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53D4BE9E" w14:textId="77777777" w:rsidR="00EA6088" w:rsidRDefault="00EA6088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A6088" w14:paraId="250F9D05" w14:textId="77777777">
        <w:trPr>
          <w:cantSplit/>
          <w:trHeight w:val="244"/>
        </w:trPr>
        <w:tc>
          <w:tcPr>
            <w:tcW w:w="2783" w:type="dxa"/>
            <w:vMerge/>
          </w:tcPr>
          <w:p w14:paraId="089744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2E302822" w14:textId="77777777" w:rsidR="00EA6088" w:rsidRDefault="00EA6088" w:rsidP="004B32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88065D0" w14:textId="77777777" w:rsidR="00EA6088" w:rsidRDefault="00EA6088" w:rsidP="004B3215"/>
          <w:p w14:paraId="40CE9EA6" w14:textId="77777777" w:rsidR="00EA6088" w:rsidRDefault="00EA6088" w:rsidP="004B3215"/>
          <w:p w14:paraId="51A92816" w14:textId="77777777" w:rsidR="00EA6088" w:rsidRDefault="00EA6088" w:rsidP="004B3215"/>
          <w:p w14:paraId="6173AF67" w14:textId="77777777" w:rsidR="00EA6088" w:rsidRDefault="00EA6088" w:rsidP="004B321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14:paraId="2E1CF356" w14:textId="77777777" w:rsidR="00EA6088" w:rsidRDefault="00EA6088" w:rsidP="004B321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14:paraId="27AFF9D1" w14:textId="77777777" w:rsidR="00EA6088" w:rsidRDefault="00EA6088" w:rsidP="004B3215"/>
        </w:tc>
      </w:tr>
      <w:tr w:rsidR="00EA6088" w14:paraId="2CB2449C" w14:textId="77777777">
        <w:trPr>
          <w:cantSplit/>
          <w:trHeight w:val="244"/>
        </w:trPr>
        <w:tc>
          <w:tcPr>
            <w:tcW w:w="2783" w:type="dxa"/>
            <w:vMerge/>
          </w:tcPr>
          <w:p w14:paraId="6307975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3545CC3B" w14:textId="77777777" w:rsidR="00EA6088" w:rsidRDefault="00EA6088" w:rsidP="004B32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1B8D54A" w14:textId="77777777" w:rsidR="00EA6088" w:rsidRDefault="00EA6088" w:rsidP="004B3215"/>
          <w:p w14:paraId="3ADB5A44" w14:textId="77777777" w:rsidR="00EA6088" w:rsidRDefault="00EA6088" w:rsidP="004B3215"/>
          <w:p w14:paraId="0C22A924" w14:textId="77777777" w:rsidR="00EA6088" w:rsidRDefault="00EA6088" w:rsidP="004B3215"/>
          <w:p w14:paraId="28BF73AA" w14:textId="77777777" w:rsidR="00EA6088" w:rsidRDefault="00EA6088" w:rsidP="004B3215"/>
        </w:tc>
        <w:tc>
          <w:tcPr>
            <w:tcW w:w="2340" w:type="dxa"/>
            <w:gridSpan w:val="5"/>
          </w:tcPr>
          <w:p w14:paraId="53C51354" w14:textId="77777777" w:rsidR="00EA6088" w:rsidRDefault="00EA6088" w:rsidP="004B3215"/>
        </w:tc>
        <w:tc>
          <w:tcPr>
            <w:tcW w:w="1620" w:type="dxa"/>
            <w:gridSpan w:val="2"/>
          </w:tcPr>
          <w:p w14:paraId="4A835DCC" w14:textId="77777777" w:rsidR="00EA6088" w:rsidRDefault="00EA6088" w:rsidP="004B3215"/>
        </w:tc>
      </w:tr>
      <w:tr w:rsidR="00EA6088" w14:paraId="2EB84690" w14:textId="77777777">
        <w:trPr>
          <w:cantSplit/>
          <w:trHeight w:val="244"/>
        </w:trPr>
        <w:tc>
          <w:tcPr>
            <w:tcW w:w="2783" w:type="dxa"/>
            <w:vMerge/>
          </w:tcPr>
          <w:p w14:paraId="4DFEE4EB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46A0F9D1" w14:textId="77777777" w:rsidR="00EA6088" w:rsidRDefault="00EA6088" w:rsidP="004B321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89C96BA" w14:textId="77777777" w:rsidR="00EA6088" w:rsidRDefault="00EA6088" w:rsidP="004B3215"/>
          <w:p w14:paraId="1A4F2235" w14:textId="77777777" w:rsidR="00EA6088" w:rsidRDefault="00EA6088" w:rsidP="004B3215"/>
          <w:p w14:paraId="68E00D6A" w14:textId="77777777" w:rsidR="00EA6088" w:rsidRDefault="00EA6088" w:rsidP="004B3215"/>
          <w:p w14:paraId="766F8441" w14:textId="77777777" w:rsidR="00EA6088" w:rsidRDefault="00EA6088" w:rsidP="004B3215"/>
        </w:tc>
        <w:tc>
          <w:tcPr>
            <w:tcW w:w="2340" w:type="dxa"/>
            <w:gridSpan w:val="5"/>
          </w:tcPr>
          <w:p w14:paraId="2F31AF45" w14:textId="77777777" w:rsidR="00EA6088" w:rsidRDefault="00EA6088" w:rsidP="004B3215"/>
        </w:tc>
        <w:tc>
          <w:tcPr>
            <w:tcW w:w="1620" w:type="dxa"/>
            <w:gridSpan w:val="2"/>
          </w:tcPr>
          <w:p w14:paraId="201DB512" w14:textId="77777777" w:rsidR="00EA6088" w:rsidRDefault="00EA6088" w:rsidP="004B3215"/>
        </w:tc>
      </w:tr>
      <w:tr w:rsidR="004030B3" w14:paraId="658FA888" w14:textId="77777777">
        <w:trPr>
          <w:cantSplit/>
          <w:trHeight w:val="244"/>
        </w:trPr>
        <w:tc>
          <w:tcPr>
            <w:tcW w:w="2783" w:type="dxa"/>
            <w:vMerge/>
          </w:tcPr>
          <w:p w14:paraId="6E77BFAD" w14:textId="77777777" w:rsidR="004030B3" w:rsidRDefault="004030B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030146FD" w14:textId="77777777" w:rsidR="004030B3" w:rsidRDefault="004030B3" w:rsidP="004B3215">
            <w:pPr>
              <w:jc w:val="center"/>
            </w:pPr>
          </w:p>
        </w:tc>
        <w:tc>
          <w:tcPr>
            <w:tcW w:w="1440" w:type="dxa"/>
          </w:tcPr>
          <w:p w14:paraId="630D0431" w14:textId="77777777" w:rsidR="004030B3" w:rsidRDefault="004030B3" w:rsidP="004B3215"/>
          <w:p w14:paraId="0566B30F" w14:textId="77777777" w:rsidR="004030B3" w:rsidRDefault="004030B3" w:rsidP="004B3215"/>
        </w:tc>
        <w:tc>
          <w:tcPr>
            <w:tcW w:w="2340" w:type="dxa"/>
            <w:gridSpan w:val="5"/>
          </w:tcPr>
          <w:p w14:paraId="4FEFF61A" w14:textId="77777777" w:rsidR="004030B3" w:rsidRDefault="004030B3" w:rsidP="004B3215"/>
        </w:tc>
        <w:tc>
          <w:tcPr>
            <w:tcW w:w="1620" w:type="dxa"/>
            <w:gridSpan w:val="2"/>
          </w:tcPr>
          <w:p w14:paraId="43C1315D" w14:textId="77777777" w:rsidR="004030B3" w:rsidRDefault="004030B3" w:rsidP="004B3215"/>
        </w:tc>
      </w:tr>
      <w:tr w:rsidR="00EA6088" w14:paraId="6E205DC4" w14:textId="77777777">
        <w:trPr>
          <w:cantSplit/>
          <w:trHeight w:val="244"/>
        </w:trPr>
        <w:tc>
          <w:tcPr>
            <w:tcW w:w="2783" w:type="dxa"/>
            <w:vMerge/>
          </w:tcPr>
          <w:p w14:paraId="53414A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0AE2CC5F" w14:textId="77777777" w:rsidR="00EA6088" w:rsidRDefault="002F2C1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</w:t>
            </w:r>
            <w:r w:rsidR="00EA6088">
              <w:rPr>
                <w:b/>
                <w:bCs/>
              </w:rPr>
              <w:t>ommentar:</w:t>
            </w:r>
          </w:p>
          <w:p w14:paraId="39C70D30" w14:textId="77777777" w:rsidR="00EA6088" w:rsidRDefault="00EA6088">
            <w:pPr>
              <w:spacing w:before="60" w:after="60"/>
            </w:pPr>
          </w:p>
          <w:p w14:paraId="2451B884" w14:textId="77777777" w:rsidR="00EA6088" w:rsidRDefault="00EA6088">
            <w:pPr>
              <w:spacing w:before="60" w:after="60"/>
            </w:pPr>
          </w:p>
        </w:tc>
      </w:tr>
      <w:tr w:rsidR="00EA6088" w14:paraId="387221EF" w14:textId="77777777">
        <w:trPr>
          <w:cantSplit/>
          <w:trHeight w:val="274"/>
        </w:trPr>
        <w:tc>
          <w:tcPr>
            <w:tcW w:w="2783" w:type="dxa"/>
            <w:vMerge w:val="restart"/>
          </w:tcPr>
          <w:p w14:paraId="6ABA22C9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14:paraId="01D55928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14:paraId="70CA08BA" w14:textId="77777777" w:rsidR="00EA6088" w:rsidRPr="00177596" w:rsidRDefault="00EA6088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1BDC66E" w14:textId="77777777" w:rsidR="00EA6088" w:rsidRDefault="00EA6088">
            <w:pPr>
              <w:spacing w:before="60" w:after="60"/>
            </w:pPr>
          </w:p>
        </w:tc>
      </w:tr>
      <w:tr w:rsidR="00EA6088" w14:paraId="4AEFF173" w14:textId="77777777">
        <w:trPr>
          <w:cantSplit/>
          <w:trHeight w:val="615"/>
        </w:trPr>
        <w:tc>
          <w:tcPr>
            <w:tcW w:w="2783" w:type="dxa"/>
            <w:vMerge/>
          </w:tcPr>
          <w:p w14:paraId="0D8C9B9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663A2B40" w14:textId="77777777" w:rsidR="00EA6088" w:rsidRDefault="00EA6088">
            <w:pPr>
              <w:spacing w:before="60" w:after="60"/>
            </w:pPr>
            <w:r>
              <w:t>Det er tatt ut _</w:t>
            </w:r>
            <w:r w:rsidRPr="009343B3">
              <w:rPr>
                <w:highlight w:val="lightGray"/>
              </w:rPr>
              <w:t>_</w:t>
            </w:r>
            <w:r>
              <w:t>_ prøver til kornfordelingsanalyse.</w:t>
            </w:r>
          </w:p>
          <w:p w14:paraId="609A1AF4" w14:textId="77777777" w:rsidR="00EA6088" w:rsidRDefault="00EA6088">
            <w:pPr>
              <w:spacing w:before="60" w:after="60"/>
            </w:pPr>
            <w:r>
              <w:t>Prøven(e) er tatt ut fra følgende lokaliteter og dyp i jordprofilet:</w:t>
            </w:r>
          </w:p>
          <w:p w14:paraId="1308E147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 w:rsidRPr="009343B3"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 w:rsidRPr="009343B3">
              <w:rPr>
                <w:highlight w:val="lightGray"/>
              </w:rPr>
              <w:t>_</w:t>
            </w:r>
            <w:r>
              <w:t>_ cm</w:t>
            </w:r>
          </w:p>
          <w:p w14:paraId="56B72414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 w:rsidRPr="009343B3"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 w:rsidRPr="009343B3">
              <w:rPr>
                <w:highlight w:val="lightGray"/>
              </w:rPr>
              <w:t>_</w:t>
            </w:r>
            <w:r>
              <w:t>_ cm</w:t>
            </w:r>
          </w:p>
        </w:tc>
      </w:tr>
    </w:tbl>
    <w:p w14:paraId="720EAEFA" w14:textId="77777777" w:rsidR="00EA6088" w:rsidRDefault="00EA6088">
      <w:pPr>
        <w:spacing w:before="60"/>
        <w:rPr>
          <w:sz w:val="22"/>
          <w:szCs w:val="22"/>
        </w:rPr>
      </w:pPr>
    </w:p>
    <w:p w14:paraId="4865DD77" w14:textId="77777777" w:rsidR="002A5FAB" w:rsidRDefault="002A5FAB">
      <w:pPr>
        <w:spacing w:before="60"/>
        <w:rPr>
          <w:sz w:val="22"/>
          <w:szCs w:val="22"/>
        </w:rPr>
      </w:pPr>
    </w:p>
    <w:p w14:paraId="06EDF90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EA6088" w14:paraId="265CDBD3" w14:textId="77777777">
        <w:trPr>
          <w:cantSplit/>
        </w:trPr>
        <w:tc>
          <w:tcPr>
            <w:tcW w:w="2783" w:type="dxa"/>
            <w:vMerge w:val="restart"/>
          </w:tcPr>
          <w:p w14:paraId="7277FA8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Resultater av kornfordelingsanalyse:</w:t>
            </w:r>
          </w:p>
        </w:tc>
        <w:tc>
          <w:tcPr>
            <w:tcW w:w="3445" w:type="dxa"/>
            <w:gridSpan w:val="7"/>
            <w:vMerge w:val="restart"/>
          </w:tcPr>
          <w:p w14:paraId="7FD2FD95" w14:textId="77777777"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14:paraId="5C5736BC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18DBC30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41D4EF1B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20E5AE4F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35055A2" w14:textId="77777777">
        <w:trPr>
          <w:cantSplit/>
        </w:trPr>
        <w:tc>
          <w:tcPr>
            <w:tcW w:w="2783" w:type="dxa"/>
            <w:vMerge/>
          </w:tcPr>
          <w:p w14:paraId="536A004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249A4ADD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4E36BF4D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2555BD9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65575B24" w14:textId="77777777" w:rsidR="00EA6088" w:rsidRDefault="00EA6088">
            <w:pPr>
              <w:spacing w:before="60" w:after="60"/>
            </w:pPr>
          </w:p>
        </w:tc>
      </w:tr>
      <w:tr w:rsidR="00EA6088" w14:paraId="14039E14" w14:textId="77777777">
        <w:trPr>
          <w:cantSplit/>
        </w:trPr>
        <w:tc>
          <w:tcPr>
            <w:tcW w:w="2783" w:type="dxa"/>
            <w:vMerge/>
          </w:tcPr>
          <w:p w14:paraId="1BF214B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111D420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 w:rsidRPr="009343B3"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64602D63" w14:textId="77777777">
        <w:trPr>
          <w:cantSplit/>
        </w:trPr>
        <w:tc>
          <w:tcPr>
            <w:tcW w:w="2783" w:type="dxa"/>
            <w:vMerge/>
          </w:tcPr>
          <w:p w14:paraId="69D41F8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09CB96EE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6269E41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1360A9C4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7E5D8264" w14:textId="77777777" w:rsidR="00EA6088" w:rsidRDefault="004030B3" w:rsidP="004030B3">
            <w:pPr>
              <w:spacing w:before="60" w:after="60"/>
              <w:jc w:val="center"/>
            </w:pPr>
            <w:r>
              <w:t xml:space="preserve"> </w:t>
            </w:r>
            <w:r w:rsidR="00EA6088">
              <w:t>mm</w:t>
            </w:r>
          </w:p>
        </w:tc>
      </w:tr>
      <w:tr w:rsidR="00EA6088" w14:paraId="24A8BD69" w14:textId="77777777">
        <w:trPr>
          <w:cantSplit/>
          <w:trHeight w:val="342"/>
        </w:trPr>
        <w:tc>
          <w:tcPr>
            <w:tcW w:w="2783" w:type="dxa"/>
            <w:vMerge/>
          </w:tcPr>
          <w:p w14:paraId="58BA20E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778E2EDD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27EE0C32" w14:textId="77777777">
        <w:trPr>
          <w:cantSplit/>
        </w:trPr>
        <w:tc>
          <w:tcPr>
            <w:tcW w:w="2783" w:type="dxa"/>
            <w:vMerge/>
          </w:tcPr>
          <w:p w14:paraId="787738F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10D22591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8F7F5A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B97060C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BCFA4B2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39051BA4" w14:textId="77777777">
        <w:trPr>
          <w:cantSplit/>
        </w:trPr>
        <w:tc>
          <w:tcPr>
            <w:tcW w:w="2783" w:type="dxa"/>
            <w:vMerge/>
          </w:tcPr>
          <w:p w14:paraId="725691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7E0E980A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0EBB18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3D06E95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D3302F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</w:t>
            </w:r>
            <w:r w:rsidR="00EA6088">
              <w:t>meter/døgn</w:t>
            </w:r>
          </w:p>
        </w:tc>
      </w:tr>
      <w:tr w:rsidR="00EA6088" w14:paraId="274DF608" w14:textId="77777777">
        <w:trPr>
          <w:cantSplit/>
        </w:trPr>
        <w:tc>
          <w:tcPr>
            <w:tcW w:w="2783" w:type="dxa"/>
            <w:vMerge/>
          </w:tcPr>
          <w:p w14:paraId="140223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1D315A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47FB121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5F14E94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156037E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6E00A5E4" w14:textId="77777777">
        <w:trPr>
          <w:cantSplit/>
        </w:trPr>
        <w:tc>
          <w:tcPr>
            <w:tcW w:w="2783" w:type="dxa"/>
            <w:vMerge/>
          </w:tcPr>
          <w:p w14:paraId="74E46B9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79FF91A2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5C82ECB6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25BFDB82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C54D87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38A8B120" w14:textId="77777777">
        <w:trPr>
          <w:cantSplit/>
        </w:trPr>
        <w:tc>
          <w:tcPr>
            <w:tcW w:w="2783" w:type="dxa"/>
            <w:vMerge/>
          </w:tcPr>
          <w:p w14:paraId="29E90E2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6CD168A7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 w:rsidRPr="009343B3"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3BDDF484" w14:textId="77777777">
        <w:trPr>
          <w:cantSplit/>
        </w:trPr>
        <w:tc>
          <w:tcPr>
            <w:tcW w:w="2783" w:type="dxa"/>
            <w:vMerge/>
          </w:tcPr>
          <w:p w14:paraId="3A9FE62D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234E261D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0818F13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3FEB8EAC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4ACD2A56" w14:textId="77777777" w:rsidR="00EA6088" w:rsidRDefault="00EA6088">
            <w:pPr>
              <w:spacing w:before="60" w:after="60"/>
              <w:jc w:val="right"/>
            </w:pPr>
            <w:r>
              <w:t>mm</w:t>
            </w:r>
          </w:p>
        </w:tc>
      </w:tr>
      <w:tr w:rsidR="00EA6088" w14:paraId="5A12726B" w14:textId="77777777">
        <w:trPr>
          <w:cantSplit/>
          <w:trHeight w:val="342"/>
        </w:trPr>
        <w:tc>
          <w:tcPr>
            <w:tcW w:w="2783" w:type="dxa"/>
            <w:vMerge/>
          </w:tcPr>
          <w:p w14:paraId="4CFA4C8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95702C8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6B8FBAE5" w14:textId="77777777">
        <w:trPr>
          <w:cantSplit/>
        </w:trPr>
        <w:tc>
          <w:tcPr>
            <w:tcW w:w="2783" w:type="dxa"/>
            <w:vMerge/>
          </w:tcPr>
          <w:p w14:paraId="10BC62D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2627ADA4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3D2B84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BB56F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2045723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D76803F" w14:textId="77777777">
        <w:trPr>
          <w:cantSplit/>
        </w:trPr>
        <w:tc>
          <w:tcPr>
            <w:tcW w:w="2783" w:type="dxa"/>
            <w:vMerge/>
          </w:tcPr>
          <w:p w14:paraId="0401D39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551EE6A6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D83613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3679C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8EB144C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647C8BD" w14:textId="77777777">
        <w:trPr>
          <w:cantSplit/>
        </w:trPr>
        <w:tc>
          <w:tcPr>
            <w:tcW w:w="2783" w:type="dxa"/>
            <w:vMerge/>
          </w:tcPr>
          <w:p w14:paraId="4622EC8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44D87911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3FA95758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E88A076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A80B25F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1235B113" w14:textId="77777777">
        <w:trPr>
          <w:cantSplit/>
        </w:trPr>
        <w:tc>
          <w:tcPr>
            <w:tcW w:w="2783" w:type="dxa"/>
            <w:vMerge/>
          </w:tcPr>
          <w:p w14:paraId="3AECFFE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215971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677123C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7A779B4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598D0640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62B9668F" w14:textId="77777777">
        <w:trPr>
          <w:cantSplit/>
        </w:trPr>
        <w:tc>
          <w:tcPr>
            <w:tcW w:w="2783" w:type="dxa"/>
            <w:vMerge w:val="restart"/>
          </w:tcPr>
          <w:p w14:paraId="30D6E7F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 av infiltrasjons-test:</w:t>
            </w:r>
          </w:p>
          <w:p w14:paraId="3F8EB6B1" w14:textId="77777777" w:rsidR="00446907" w:rsidRPr="00446907" w:rsidRDefault="00446907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7"/>
          </w:tcPr>
          <w:p w14:paraId="61037FB6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14:paraId="5E475A08" w14:textId="77777777" w:rsidR="00EA6088" w:rsidRPr="002A5FAB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7255DAD7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B7940E3" w14:textId="77777777">
        <w:trPr>
          <w:cantSplit/>
        </w:trPr>
        <w:tc>
          <w:tcPr>
            <w:tcW w:w="2783" w:type="dxa"/>
            <w:vMerge/>
          </w:tcPr>
          <w:p w14:paraId="7DA070E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 w:val="restart"/>
          </w:tcPr>
          <w:p w14:paraId="0F18893E" w14:textId="77777777" w:rsidR="00EA6088" w:rsidRDefault="00EA6088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14:paraId="3B55C6E5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64BC21F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206F2A31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63B2552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595A3A06" w14:textId="77777777">
        <w:trPr>
          <w:cantSplit/>
        </w:trPr>
        <w:tc>
          <w:tcPr>
            <w:tcW w:w="2783" w:type="dxa"/>
            <w:vMerge/>
          </w:tcPr>
          <w:p w14:paraId="05BB132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74DA1B46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6E554C68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596114E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7C6C1478" w14:textId="77777777" w:rsidR="00EA6088" w:rsidRDefault="00EA6088">
            <w:pPr>
              <w:spacing w:before="60" w:after="60"/>
            </w:pPr>
          </w:p>
        </w:tc>
      </w:tr>
      <w:tr w:rsidR="00EA6088" w14:paraId="1A848EE8" w14:textId="77777777">
        <w:trPr>
          <w:cantSplit/>
        </w:trPr>
        <w:tc>
          <w:tcPr>
            <w:tcW w:w="2783" w:type="dxa"/>
            <w:vMerge/>
          </w:tcPr>
          <w:p w14:paraId="7570F0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08D6263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 w:rsidRPr="009343B3"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9BB891D" w14:textId="77777777">
        <w:trPr>
          <w:cantSplit/>
        </w:trPr>
        <w:tc>
          <w:tcPr>
            <w:tcW w:w="2783" w:type="dxa"/>
            <w:vMerge/>
          </w:tcPr>
          <w:p w14:paraId="6A6B10F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14:paraId="28773797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14:paraId="009C5D7F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77748317" w14:textId="77777777">
        <w:trPr>
          <w:cantSplit/>
        </w:trPr>
        <w:tc>
          <w:tcPr>
            <w:tcW w:w="2783" w:type="dxa"/>
            <w:vMerge/>
          </w:tcPr>
          <w:p w14:paraId="7A87C4F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459B721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 w:rsidRPr="009343B3"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2AD6A04" w14:textId="77777777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14:paraId="4BD6060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14:paraId="6CB26AB2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14:paraId="13B4304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</w:t>
            </w:r>
            <w:r w:rsidR="00EA6088">
              <w:t>meter/døgn</w:t>
            </w:r>
          </w:p>
        </w:tc>
      </w:tr>
      <w:tr w:rsidR="00446907" w:rsidRPr="00446907" w14:paraId="21805D93" w14:textId="77777777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51C8DAD7" w14:textId="77777777"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 w14:paraId="319DC11C" w14:textId="77777777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5492975C" w14:textId="77777777" w:rsidR="00EA6088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14:paraId="16C57ECA" w14:textId="77777777" w:rsidR="00EA6088" w:rsidRDefault="00EA6088">
            <w:pPr>
              <w:spacing w:before="60" w:after="60"/>
            </w:pPr>
          </w:p>
        </w:tc>
      </w:tr>
      <w:tr w:rsidR="00EA6088" w14:paraId="0DA33BFC" w14:textId="77777777">
        <w:tc>
          <w:tcPr>
            <w:tcW w:w="3888" w:type="dxa"/>
            <w:gridSpan w:val="4"/>
          </w:tcPr>
          <w:p w14:paraId="0C060BB8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Mektighet av egnede løsmasser, m:</w:t>
            </w:r>
          </w:p>
        </w:tc>
        <w:tc>
          <w:tcPr>
            <w:tcW w:w="5400" w:type="dxa"/>
            <w:gridSpan w:val="9"/>
          </w:tcPr>
          <w:p w14:paraId="5EFC3C54" w14:textId="77777777" w:rsidR="00EA6088" w:rsidRDefault="00EA6088">
            <w:pPr>
              <w:spacing w:before="60" w:after="60"/>
            </w:pPr>
          </w:p>
        </w:tc>
      </w:tr>
      <w:tr w:rsidR="00EA6088" w:rsidRPr="00446907" w14:paraId="1407F05E" w14:textId="77777777">
        <w:tc>
          <w:tcPr>
            <w:tcW w:w="3888" w:type="dxa"/>
            <w:gridSpan w:val="4"/>
          </w:tcPr>
          <w:p w14:paraId="4A40E160" w14:textId="77777777" w:rsidR="00EA6088" w:rsidRPr="00446907" w:rsidRDefault="00EA6088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vannledningsevne, m/døgn:</w:t>
            </w:r>
          </w:p>
        </w:tc>
        <w:tc>
          <w:tcPr>
            <w:tcW w:w="5400" w:type="dxa"/>
            <w:gridSpan w:val="9"/>
          </w:tcPr>
          <w:p w14:paraId="36130DDF" w14:textId="77777777" w:rsidR="00EA6088" w:rsidRPr="00446907" w:rsidRDefault="00EA6088" w:rsidP="001D6E32">
            <w:pPr>
              <w:spacing w:before="60" w:after="60"/>
            </w:pPr>
          </w:p>
        </w:tc>
      </w:tr>
      <w:tr w:rsidR="001D6E32" w:rsidRPr="00446907" w14:paraId="19AD1C5D" w14:textId="77777777">
        <w:tc>
          <w:tcPr>
            <w:tcW w:w="3888" w:type="dxa"/>
            <w:gridSpan w:val="4"/>
          </w:tcPr>
          <w:p w14:paraId="0F9CFD26" w14:textId="77777777" w:rsidR="001D6E32" w:rsidRPr="00446907" w:rsidRDefault="001D6E32" w:rsidP="001D6E32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14:paraId="14A85AB9" w14:textId="77777777" w:rsidR="001D6E32" w:rsidRPr="00446907" w:rsidRDefault="003E3A92" w:rsidP="001D6E32">
            <w:pPr>
              <w:spacing w:before="60" w:after="60"/>
            </w:pPr>
            <w:r w:rsidRPr="009343B3">
              <w:rPr>
                <w:highlight w:val="lightGray"/>
              </w:rPr>
              <w:t>xx</w:t>
            </w:r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 w14:paraId="2E86D6BC" w14:textId="77777777">
        <w:tc>
          <w:tcPr>
            <w:tcW w:w="3888" w:type="dxa"/>
            <w:gridSpan w:val="4"/>
          </w:tcPr>
          <w:p w14:paraId="2125D542" w14:textId="77777777"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14:paraId="437304AA" w14:textId="77777777" w:rsidR="00EA6088" w:rsidRPr="00446907" w:rsidRDefault="003E3A92" w:rsidP="001D6E32">
            <w:pPr>
              <w:spacing w:before="60" w:after="60"/>
            </w:pPr>
            <w:r w:rsidRPr="009343B3">
              <w:rPr>
                <w:highlight w:val="lightGray"/>
              </w:rPr>
              <w:t>xx</w:t>
            </w:r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</w:t>
            </w:r>
            <w:r w:rsidR="001D6E32">
              <w:t>Se punkt 2) på side 6</w:t>
            </w:r>
          </w:p>
        </w:tc>
      </w:tr>
      <w:tr w:rsidR="00446907" w14:paraId="2935C226" w14:textId="77777777">
        <w:tc>
          <w:tcPr>
            <w:tcW w:w="2988" w:type="dxa"/>
            <w:gridSpan w:val="2"/>
          </w:tcPr>
          <w:p w14:paraId="05E8B022" w14:textId="77777777" w:rsidR="00446907" w:rsidRDefault="00680DDE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løsmass</w:t>
            </w:r>
            <w:r w:rsidR="00446907">
              <w:rPr>
                <w:b/>
              </w:rPr>
              <w:t>enes egenskap som rensemedium:</w:t>
            </w:r>
          </w:p>
        </w:tc>
        <w:tc>
          <w:tcPr>
            <w:tcW w:w="6300" w:type="dxa"/>
            <w:gridSpan w:val="11"/>
          </w:tcPr>
          <w:p w14:paraId="4AB9C6EB" w14:textId="77777777" w:rsidR="00446907" w:rsidRDefault="00446907" w:rsidP="00446907">
            <w:pPr>
              <w:spacing w:before="60" w:after="60"/>
            </w:pPr>
          </w:p>
          <w:p w14:paraId="5410F28C" w14:textId="77777777" w:rsidR="00446907" w:rsidRDefault="00446907" w:rsidP="00446907">
            <w:pPr>
              <w:spacing w:before="60" w:after="60"/>
            </w:pPr>
          </w:p>
        </w:tc>
      </w:tr>
      <w:tr w:rsidR="00EA6088" w14:paraId="0F38BA29" w14:textId="77777777">
        <w:tc>
          <w:tcPr>
            <w:tcW w:w="2988" w:type="dxa"/>
            <w:gridSpan w:val="2"/>
          </w:tcPr>
          <w:p w14:paraId="0E65E4C1" w14:textId="77777777" w:rsidR="00EA6088" w:rsidRDefault="00446907" w:rsidP="00E102A3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drikke-vannskilder eller bebyggelse i nærheten?</w:t>
            </w:r>
          </w:p>
        </w:tc>
        <w:tc>
          <w:tcPr>
            <w:tcW w:w="6300" w:type="dxa"/>
            <w:gridSpan w:val="11"/>
          </w:tcPr>
          <w:p w14:paraId="76057562" w14:textId="77777777" w:rsidR="00EA6088" w:rsidRDefault="00EA6088">
            <w:pPr>
              <w:spacing w:before="60" w:after="60"/>
            </w:pPr>
          </w:p>
          <w:p w14:paraId="4A75366C" w14:textId="77777777" w:rsidR="00EA6088" w:rsidRDefault="00EA6088">
            <w:pPr>
              <w:spacing w:before="60" w:after="60"/>
            </w:pPr>
          </w:p>
          <w:p w14:paraId="0DB5B6F6" w14:textId="77777777" w:rsidR="00EA6088" w:rsidRDefault="00EA6088">
            <w:pPr>
              <w:spacing w:before="60" w:after="60"/>
            </w:pPr>
          </w:p>
        </w:tc>
      </w:tr>
      <w:tr w:rsidR="00EA6088" w14:paraId="45E0F2AA" w14:textId="77777777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0E4A729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>i stedegne løsmasser?</w:t>
            </w:r>
          </w:p>
        </w:tc>
        <w:tc>
          <w:tcPr>
            <w:tcW w:w="720" w:type="dxa"/>
          </w:tcPr>
          <w:p w14:paraId="591BC1F5" w14:textId="77777777"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14:paraId="18ECB470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14:paraId="4BD2FDC2" w14:textId="77777777"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r w:rsidR="004030B3">
              <w:rPr>
                <w:b/>
              </w:rPr>
              <w:t xml:space="preserve">  </w:t>
            </w:r>
          </w:p>
          <w:p w14:paraId="785DE9D8" w14:textId="77777777" w:rsidR="00EA6088" w:rsidRPr="00680DDE" w:rsidRDefault="00EA6088">
            <w:pPr>
              <w:spacing w:before="60" w:after="60"/>
            </w:pPr>
          </w:p>
        </w:tc>
      </w:tr>
      <w:tr w:rsidR="00EA6088" w14:paraId="4599577A" w14:textId="77777777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61CA2C8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14:paraId="241A85BE" w14:textId="77777777"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14:paraId="28898FEF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14:paraId="4063895C" w14:textId="77777777" w:rsidR="00EA6088" w:rsidRDefault="00EA6088">
            <w:pPr>
              <w:spacing w:before="60" w:after="60"/>
            </w:pPr>
          </w:p>
        </w:tc>
      </w:tr>
    </w:tbl>
    <w:p w14:paraId="26BDC0F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 w14:paraId="3C136F7D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8A138F8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lastRenderedPageBreak/>
              <w:t>Beskrivelse/dokumentasjon av anlegg:</w:t>
            </w:r>
          </w:p>
        </w:tc>
      </w:tr>
      <w:tr w:rsidR="00EA6088" w14:paraId="2E82ABCB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50A8EFBE" w14:textId="77777777" w:rsidR="00EA6088" w:rsidRDefault="00446907">
            <w:pPr>
              <w:spacing w:before="60" w:after="60"/>
            </w:pPr>
            <w:r>
              <w:rPr>
                <w:b/>
              </w:rPr>
              <w:t xml:space="preserve">Anbefalt anleggstype:   </w:t>
            </w:r>
            <w:r w:rsidR="00EA6088"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14:paraId="7C0223FC" w14:textId="77777777"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92B8430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157B1934" w14:textId="77777777" w:rsidR="00EA6088" w:rsidRDefault="00EA6088">
            <w:pPr>
              <w:spacing w:before="60" w:after="60"/>
            </w:pPr>
          </w:p>
        </w:tc>
      </w:tr>
      <w:tr w:rsidR="00EA6088" w14:paraId="0A9A5E46" w14:textId="77777777">
        <w:trPr>
          <w:cantSplit/>
        </w:trPr>
        <w:tc>
          <w:tcPr>
            <w:tcW w:w="2783" w:type="dxa"/>
            <w:gridSpan w:val="2"/>
            <w:vMerge/>
          </w:tcPr>
          <w:p w14:paraId="660564A8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77F38008" w14:textId="77777777"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383AE8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DCBB2E1" w14:textId="77777777" w:rsidR="00EA6088" w:rsidRDefault="00EA6088">
            <w:pPr>
              <w:spacing w:before="60" w:after="60"/>
            </w:pPr>
          </w:p>
        </w:tc>
      </w:tr>
      <w:tr w:rsidR="00EA6088" w14:paraId="02B27D72" w14:textId="77777777">
        <w:trPr>
          <w:cantSplit/>
        </w:trPr>
        <w:tc>
          <w:tcPr>
            <w:tcW w:w="2783" w:type="dxa"/>
            <w:gridSpan w:val="2"/>
            <w:vMerge/>
          </w:tcPr>
          <w:p w14:paraId="5F1F52B5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4FB4DB32" w14:textId="77777777" w:rsidR="00EA6088" w:rsidRDefault="00EA6088">
            <w:pPr>
              <w:spacing w:before="60" w:after="60"/>
            </w:pPr>
            <w:r>
              <w:t>Filterbedanlegg: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849E727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635A2C6" w14:textId="77777777" w:rsidR="00EA6088" w:rsidRDefault="00EA6088">
            <w:pPr>
              <w:spacing w:before="60" w:after="60"/>
            </w:pPr>
          </w:p>
        </w:tc>
      </w:tr>
      <w:tr w:rsidR="00EA6088" w14:paraId="3AFA9D36" w14:textId="77777777">
        <w:trPr>
          <w:cantSplit/>
        </w:trPr>
        <w:tc>
          <w:tcPr>
            <w:tcW w:w="2783" w:type="dxa"/>
            <w:gridSpan w:val="2"/>
            <w:vMerge/>
          </w:tcPr>
          <w:p w14:paraId="1483271A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7FDC21" w14:textId="77777777"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22C93A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28B027" w14:textId="77777777"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A6088" w14:paraId="0C28AED9" w14:textId="77777777">
        <w:trPr>
          <w:cantSplit/>
        </w:trPr>
        <w:tc>
          <w:tcPr>
            <w:tcW w:w="2783" w:type="dxa"/>
            <w:gridSpan w:val="2"/>
            <w:vMerge/>
          </w:tcPr>
          <w:p w14:paraId="3B6E00AD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1CC172" w14:textId="77777777"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835E8A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72B88B6" w14:textId="77777777" w:rsidR="00EA6088" w:rsidRDefault="00EA6088">
            <w:pPr>
              <w:spacing w:before="60" w:after="60"/>
            </w:pPr>
          </w:p>
        </w:tc>
      </w:tr>
      <w:tr w:rsidR="00EA6088" w14:paraId="4791636A" w14:textId="77777777">
        <w:trPr>
          <w:cantSplit/>
        </w:trPr>
        <w:tc>
          <w:tcPr>
            <w:tcW w:w="2783" w:type="dxa"/>
            <w:gridSpan w:val="2"/>
            <w:vMerge/>
          </w:tcPr>
          <w:p w14:paraId="0FC8708F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1792DA7E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7D4E49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D53813A" w14:textId="77777777" w:rsidR="00EA6088" w:rsidRDefault="00EA6088">
            <w:pPr>
              <w:spacing w:before="60" w:after="60"/>
            </w:pPr>
          </w:p>
        </w:tc>
      </w:tr>
      <w:tr w:rsidR="00EA6088" w14:paraId="4164DA17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2F9FAF14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</w:tcPr>
          <w:p w14:paraId="1C0C5661" w14:textId="77777777"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14:paraId="205A7EFD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14:paraId="4AC668C8" w14:textId="77777777"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14:paraId="38AE955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14:paraId="1CA374BC" w14:textId="77777777"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14:paraId="45C21322" w14:textId="77777777" w:rsidR="00EA6088" w:rsidRDefault="00EA6088">
            <w:pPr>
              <w:spacing w:before="60" w:after="60"/>
              <w:jc w:val="center"/>
            </w:pPr>
          </w:p>
        </w:tc>
      </w:tr>
      <w:tr w:rsidR="00680DDE" w14:paraId="26920FE3" w14:textId="77777777">
        <w:trPr>
          <w:cantSplit/>
        </w:trPr>
        <w:tc>
          <w:tcPr>
            <w:tcW w:w="2783" w:type="dxa"/>
            <w:gridSpan w:val="2"/>
            <w:vMerge/>
          </w:tcPr>
          <w:p w14:paraId="550F7CEB" w14:textId="77777777" w:rsidR="00680DDE" w:rsidRDefault="00680DDE">
            <w:pPr>
              <w:spacing w:before="60" w:after="60"/>
            </w:pPr>
          </w:p>
        </w:tc>
        <w:tc>
          <w:tcPr>
            <w:tcW w:w="1797" w:type="dxa"/>
            <w:gridSpan w:val="2"/>
          </w:tcPr>
          <w:p w14:paraId="4E383809" w14:textId="77777777"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14:paraId="5DCA83FD" w14:textId="77777777"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14:paraId="3D366F21" w14:textId="77777777"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14:paraId="6C52263E" w14:textId="77777777" w:rsidR="00680DDE" w:rsidRDefault="00680DDE">
            <w:pPr>
              <w:spacing w:before="60" w:after="60"/>
              <w:jc w:val="center"/>
            </w:pPr>
          </w:p>
        </w:tc>
      </w:tr>
      <w:tr w:rsidR="009409F8" w14:paraId="3EF65F36" w14:textId="77777777">
        <w:tc>
          <w:tcPr>
            <w:tcW w:w="2783" w:type="dxa"/>
            <w:gridSpan w:val="2"/>
          </w:tcPr>
          <w:p w14:paraId="4C783894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pe:</w:t>
            </w:r>
          </w:p>
        </w:tc>
        <w:tc>
          <w:tcPr>
            <w:tcW w:w="1797" w:type="dxa"/>
            <w:gridSpan w:val="2"/>
          </w:tcPr>
          <w:p w14:paraId="3B1F59B0" w14:textId="77777777" w:rsidR="009409F8" w:rsidRDefault="009409F8">
            <w:pPr>
              <w:spacing w:before="60" w:after="60"/>
              <w:jc w:val="right"/>
            </w:pPr>
            <w:r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14:paraId="3CC07933" w14:textId="77777777" w:rsidR="009409F8" w:rsidRDefault="009409F8">
            <w:pPr>
              <w:spacing w:before="60" w:after="60"/>
            </w:pPr>
          </w:p>
        </w:tc>
      </w:tr>
      <w:tr w:rsidR="009409F8" w14:paraId="23B1022F" w14:textId="77777777">
        <w:tc>
          <w:tcPr>
            <w:tcW w:w="2783" w:type="dxa"/>
            <w:gridSpan w:val="2"/>
          </w:tcPr>
          <w:p w14:paraId="0CAF719D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14:paraId="41A64317" w14:textId="77777777" w:rsidR="009409F8" w:rsidRDefault="009409F8">
            <w:pPr>
              <w:spacing w:before="200" w:after="60"/>
              <w:jc w:val="right"/>
            </w:pPr>
            <w:r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14:paraId="2268A5E5" w14:textId="77777777" w:rsidR="009409F8" w:rsidRDefault="009409F8">
            <w:pPr>
              <w:spacing w:before="200" w:after="60"/>
            </w:pPr>
          </w:p>
        </w:tc>
      </w:tr>
      <w:tr w:rsidR="00EA6088" w14:paraId="5C712AED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58AD7D32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dokumentasjon:    </w:t>
            </w:r>
          </w:p>
        </w:tc>
        <w:tc>
          <w:tcPr>
            <w:tcW w:w="5785" w:type="dxa"/>
            <w:gridSpan w:val="8"/>
          </w:tcPr>
          <w:p w14:paraId="12A8C2E1" w14:textId="77777777"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14:paraId="6F48F1CD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848D55A" w14:textId="77777777">
        <w:trPr>
          <w:cantSplit/>
        </w:trPr>
        <w:tc>
          <w:tcPr>
            <w:tcW w:w="2783" w:type="dxa"/>
            <w:gridSpan w:val="2"/>
            <w:vMerge/>
          </w:tcPr>
          <w:p w14:paraId="7C889DD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01C0F7C" w14:textId="77777777" w:rsidR="00EA6088" w:rsidRDefault="00EA6088">
            <w:pPr>
              <w:spacing w:before="60" w:after="60"/>
            </w:pPr>
            <w:r>
              <w:t>NS-EN 12566-1:2000+A1, Harmonisert standard for prefabrikkerte slamavskillere opptil 50 pe</w:t>
            </w:r>
          </w:p>
        </w:tc>
        <w:tc>
          <w:tcPr>
            <w:tcW w:w="720" w:type="dxa"/>
          </w:tcPr>
          <w:p w14:paraId="6F8ABB85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042E9878" w14:textId="77777777">
        <w:trPr>
          <w:cantSplit/>
        </w:trPr>
        <w:tc>
          <w:tcPr>
            <w:tcW w:w="2783" w:type="dxa"/>
            <w:gridSpan w:val="2"/>
            <w:vMerge/>
          </w:tcPr>
          <w:p w14:paraId="5D2DB7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DDB54F6" w14:textId="77777777" w:rsidR="00EA6088" w:rsidRDefault="00EA6088">
            <w:pPr>
              <w:spacing w:before="60" w:after="60"/>
            </w:pPr>
            <w:r>
              <w:t>NS-EN 12566-3, Prefabrikkerte avløpsrenseanlegg og/eller montert på stedet, for opptil 50 pe</w:t>
            </w:r>
          </w:p>
        </w:tc>
        <w:tc>
          <w:tcPr>
            <w:tcW w:w="720" w:type="dxa"/>
          </w:tcPr>
          <w:p w14:paraId="225724E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2394CEF4" w14:textId="77777777">
        <w:trPr>
          <w:cantSplit/>
        </w:trPr>
        <w:tc>
          <w:tcPr>
            <w:tcW w:w="2783" w:type="dxa"/>
            <w:gridSpan w:val="2"/>
            <w:vMerge/>
          </w:tcPr>
          <w:p w14:paraId="0A9BE71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19FC6F37" w14:textId="77777777"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14:paraId="04434403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008AFE2" w14:textId="77777777">
        <w:trPr>
          <w:cantSplit/>
        </w:trPr>
        <w:tc>
          <w:tcPr>
            <w:tcW w:w="2783" w:type="dxa"/>
            <w:gridSpan w:val="2"/>
            <w:vMerge/>
          </w:tcPr>
          <w:p w14:paraId="1ED4326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4D9E18AB" w14:textId="77777777"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14:paraId="45253901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23C6EF4" w14:textId="77777777">
        <w:trPr>
          <w:cantSplit/>
        </w:trPr>
        <w:tc>
          <w:tcPr>
            <w:tcW w:w="2783" w:type="dxa"/>
            <w:gridSpan w:val="2"/>
            <w:vMerge/>
          </w:tcPr>
          <w:p w14:paraId="285046B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AB6D877" w14:textId="77777777" w:rsidR="00EA6088" w:rsidRDefault="00EA6088">
            <w:pPr>
              <w:spacing w:before="60" w:after="60"/>
            </w:pPr>
            <w:r>
              <w:t>VA/Miljø-Blad 60, Biologiske filtre for gråvann</w:t>
            </w:r>
          </w:p>
        </w:tc>
        <w:tc>
          <w:tcPr>
            <w:tcW w:w="720" w:type="dxa"/>
          </w:tcPr>
          <w:p w14:paraId="439B2738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15B8DE8F" w14:textId="77777777">
        <w:trPr>
          <w:cantSplit/>
        </w:trPr>
        <w:tc>
          <w:tcPr>
            <w:tcW w:w="2783" w:type="dxa"/>
            <w:gridSpan w:val="2"/>
            <w:vMerge/>
          </w:tcPr>
          <w:p w14:paraId="537957C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7129AF5B" w14:textId="77777777" w:rsidR="00EA6088" w:rsidRDefault="00EA6088">
            <w:pPr>
              <w:spacing w:before="60" w:after="60"/>
            </w:pPr>
            <w:r>
              <w:t>Kapittel 7 i ”forskrift om utslipp fra separate avløpsanlegg”, fastsatt av MD i 1992 (gjelder sandfilteranlegg)</w:t>
            </w:r>
          </w:p>
        </w:tc>
        <w:tc>
          <w:tcPr>
            <w:tcW w:w="720" w:type="dxa"/>
          </w:tcPr>
          <w:p w14:paraId="6739212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BB468A8" w14:textId="77777777">
        <w:trPr>
          <w:cantSplit/>
        </w:trPr>
        <w:tc>
          <w:tcPr>
            <w:tcW w:w="2783" w:type="dxa"/>
            <w:gridSpan w:val="2"/>
            <w:vMerge/>
          </w:tcPr>
          <w:p w14:paraId="703ED92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61EB39F" w14:textId="77777777" w:rsidR="00EA6088" w:rsidRDefault="00EA6088">
            <w:pPr>
              <w:spacing w:before="60" w:after="60"/>
            </w:pPr>
            <w:r>
              <w:t>NS 9426, Bestemmelse av personekvivalenter (pe) i forbindelse med utslippstillatelse for avløpsvann</w:t>
            </w:r>
          </w:p>
        </w:tc>
        <w:tc>
          <w:tcPr>
            <w:tcW w:w="720" w:type="dxa"/>
          </w:tcPr>
          <w:p w14:paraId="52DDA29E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600A8607" w14:textId="77777777">
        <w:trPr>
          <w:cantSplit/>
        </w:trPr>
        <w:tc>
          <w:tcPr>
            <w:tcW w:w="2783" w:type="dxa"/>
            <w:gridSpan w:val="2"/>
            <w:vMerge/>
          </w:tcPr>
          <w:p w14:paraId="731FC60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4FCE1F2" w14:textId="77777777"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14:paraId="1474CDD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29A941C6" w14:textId="77777777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0EC4A638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14:paraId="2929667F" w14:textId="77777777" w:rsidR="00EA6088" w:rsidRDefault="00EA6088">
            <w:pPr>
              <w:spacing w:before="60" w:after="60"/>
            </w:pPr>
            <w:r>
              <w:t xml:space="preserve">Andre </w:t>
            </w:r>
            <w:r w:rsidR="00CE668A">
              <w:t>normer/</w:t>
            </w:r>
            <w: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44DD9CC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56D5B37" w14:textId="77777777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4D1A86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14:paraId="71FF7F76" w14:textId="77777777" w:rsidR="00EA6088" w:rsidRDefault="00EA6088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1C9CA93" w14:textId="77777777" w:rsidR="00EA6088" w:rsidRDefault="00EA6088">
            <w:pPr>
              <w:spacing w:before="60" w:after="60"/>
            </w:pPr>
          </w:p>
        </w:tc>
      </w:tr>
      <w:tr w:rsidR="00446907" w14:paraId="3F53BB31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5149E3" w14:textId="77777777"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r w:rsidR="00446907">
              <w:rPr>
                <w:b/>
              </w:rPr>
              <w:t>:</w:t>
            </w:r>
          </w:p>
          <w:p w14:paraId="5C8C5B6F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0F9CA697" w14:textId="77777777"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07AFAC9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97D36D4" w14:textId="77777777" w:rsidR="00446907" w:rsidRPr="00921271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53AD6DA2" w14:textId="77777777"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 w14:paraId="0473FDA0" w14:textId="77777777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0A410A64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7C384BA8" w14:textId="77777777"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14:paraId="16BB681E" w14:textId="77777777"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95F295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498813FF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E8D3008" w14:textId="7777777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14:paraId="70D58A63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14:paraId="4B2AD8B2" w14:textId="77777777"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</w:tcPr>
          <w:p w14:paraId="45C811AF" w14:textId="77777777"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75B4B6E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469812A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65057AC" w14:textId="7777777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785B7A" w14:textId="77777777" w:rsidR="00446907" w:rsidRDefault="00446907" w:rsidP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795A367A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4E8DA63" w14:textId="77777777"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440EC961" w14:textId="77777777" w:rsidR="00446907" w:rsidRDefault="00446907" w:rsidP="00446907">
            <w:pPr>
              <w:spacing w:before="60" w:after="60"/>
            </w:pPr>
          </w:p>
        </w:tc>
      </w:tr>
      <w:tr w:rsidR="00446907" w14:paraId="55E1105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401542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5C7C7285" w14:textId="77777777"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D424796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62C11537" w14:textId="77777777" w:rsidR="0044690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2457C303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3EAEE0C3" w14:textId="7777777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14:paraId="363DF4E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01E88348" w14:textId="77777777"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14:paraId="50011A53" w14:textId="77777777" w:rsidR="00446907" w:rsidRDefault="00446907" w:rsidP="00921271">
            <w:pPr>
              <w:spacing w:before="60" w:after="60"/>
              <w:jc w:val="right"/>
            </w:pPr>
          </w:p>
        </w:tc>
        <w:tc>
          <w:tcPr>
            <w:tcW w:w="3060" w:type="dxa"/>
            <w:gridSpan w:val="3"/>
            <w:vMerge/>
          </w:tcPr>
          <w:p w14:paraId="555BD2B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1DAE6F21" w14:textId="7777777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5F17A78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BF4416F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14:paraId="547F121E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29E6FE17" w14:textId="77777777" w:rsidR="00446907" w:rsidRDefault="00446907">
            <w:pPr>
              <w:spacing w:before="60" w:after="60"/>
            </w:pPr>
          </w:p>
        </w:tc>
      </w:tr>
      <w:tr w:rsidR="00446907" w14:paraId="32B2A6D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EA165C" w14:textId="77777777" w:rsidR="00446907" w:rsidRDefault="00446907" w:rsidP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Pumpekum: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7A68AB4C" w14:textId="77777777"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C8087AF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9E20ED5" w14:textId="77777777"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405FB514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322E21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AB7798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3BBCCC7D" w14:textId="77777777"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14:paraId="54FD9899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l/sek</w:t>
            </w:r>
          </w:p>
        </w:tc>
        <w:tc>
          <w:tcPr>
            <w:tcW w:w="3060" w:type="dxa"/>
            <w:gridSpan w:val="3"/>
            <w:vMerge/>
          </w:tcPr>
          <w:p w14:paraId="1FD40079" w14:textId="77777777"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 w14:paraId="054D3B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C489F25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590DFB8C" w14:textId="77777777"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14:paraId="0878110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liter</w:t>
            </w:r>
          </w:p>
        </w:tc>
        <w:tc>
          <w:tcPr>
            <w:tcW w:w="3060" w:type="dxa"/>
            <w:gridSpan w:val="3"/>
            <w:vMerge/>
          </w:tcPr>
          <w:p w14:paraId="013264AF" w14:textId="77777777" w:rsidR="00446907" w:rsidRDefault="00446907" w:rsidP="00EA6088">
            <w:pPr>
              <w:spacing w:before="60" w:after="60"/>
            </w:pPr>
          </w:p>
        </w:tc>
      </w:tr>
      <w:tr w:rsidR="00446907" w14:paraId="40D226F5" w14:textId="7777777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14:paraId="7F01EA3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07822404" w14:textId="77777777"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14:paraId="26AC6953" w14:textId="77777777"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14:paraId="3F514DA6" w14:textId="77777777"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14:paraId="2D1CB17F" w14:textId="77777777" w:rsidR="00446907" w:rsidRDefault="00446907" w:rsidP="00EA6088">
            <w:pPr>
              <w:spacing w:before="60" w:after="60"/>
            </w:pPr>
          </w:p>
        </w:tc>
      </w:tr>
      <w:tr w:rsidR="00446907" w14:paraId="2F1FE725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2D6C54" w14:textId="77777777" w:rsidR="00446907" w:rsidRDefault="00446907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EA1BED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5E23F0C9" w14:textId="77777777"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3D93A52" w14:textId="77777777"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5F9F1376" w14:textId="77777777"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74BA6E21" w14:textId="77777777" w:rsidR="00446907" w:rsidRDefault="00446907" w:rsidP="00EA6088">
            <w:pPr>
              <w:spacing w:before="60" w:after="60"/>
            </w:pPr>
          </w:p>
        </w:tc>
      </w:tr>
    </w:tbl>
    <w:p w14:paraId="75F3335B" w14:textId="77777777"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 w14:paraId="61EEA3A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061DC0" w14:textId="77777777"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BB0139D" w14:textId="77777777"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CED1EBD" w14:textId="77777777" w:rsidR="00446907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FC1150C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D5145C6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683200A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B093F1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CC5639D" w14:textId="77777777"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14:paraId="4B8B6237" w14:textId="77777777" w:rsidR="00446907" w:rsidRDefault="00921271" w:rsidP="00921271">
            <w:pPr>
              <w:spacing w:before="20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3D43AC33" w14:textId="77777777"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 w14:paraId="52EFBA2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1502EF5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C26457E" w14:textId="77777777"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14:paraId="4344E078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44643270" w14:textId="77777777" w:rsidR="00446907" w:rsidRDefault="00446907">
            <w:pPr>
              <w:spacing w:before="60" w:after="60"/>
            </w:pPr>
          </w:p>
        </w:tc>
      </w:tr>
      <w:tr w:rsidR="00446907" w14:paraId="407369E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C5E866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07176A9" w14:textId="77777777" w:rsidR="00446907" w:rsidRDefault="00446907">
            <w:pPr>
              <w:spacing w:before="60" w:after="60"/>
            </w:pPr>
            <w:r>
              <w:t>Type spredesystem:</w:t>
            </w:r>
          </w:p>
        </w:tc>
        <w:tc>
          <w:tcPr>
            <w:tcW w:w="1440" w:type="dxa"/>
            <w:gridSpan w:val="2"/>
          </w:tcPr>
          <w:p w14:paraId="0BE1F090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5D67C81" w14:textId="77777777" w:rsidR="00446907" w:rsidRDefault="00446907">
            <w:pPr>
              <w:spacing w:before="60" w:after="60"/>
            </w:pPr>
          </w:p>
        </w:tc>
      </w:tr>
      <w:tr w:rsidR="00446907" w14:paraId="73C6FC38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6B2CBAA" w14:textId="77777777" w:rsidR="00446907" w:rsidRDefault="00446907" w:rsidP="00E8365C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43BFF31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7CB9CABF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7EA3FA51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446907" w14:paraId="052ED09F" w14:textId="7777777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33C6E7DB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70B98B9B" w14:textId="77777777"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192DAB5A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81360DC" w14:textId="77777777"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A777E22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038D797" w14:textId="7777777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7006174F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34B930B4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3F8E3EBC" w14:textId="77777777"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14:paraId="4F0987DD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BAE13C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39C54409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B374BA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6291D83D" w14:textId="77777777"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10217FBE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02E5EDB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DF9F8A9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7C38EF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FCFE28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53296BC" w14:textId="77777777"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40CD7287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24AF82C8" w14:textId="77777777" w:rsidR="00446907" w:rsidRDefault="00446907">
            <w:pPr>
              <w:spacing w:before="60" w:after="60"/>
            </w:pPr>
          </w:p>
        </w:tc>
      </w:tr>
      <w:tr w:rsidR="00446907" w14:paraId="5EFB70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F3788A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08190A3" w14:textId="77777777"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14:paraId="05967245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7AA6541" w14:textId="77777777" w:rsidR="00446907" w:rsidRDefault="00446907">
            <w:pPr>
              <w:spacing w:before="60" w:after="60"/>
            </w:pPr>
          </w:p>
        </w:tc>
      </w:tr>
      <w:tr w:rsidR="00446907" w14:paraId="79410B8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F06597E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1A42E82" w14:textId="77777777"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14:paraId="72991541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cm</w:t>
            </w:r>
          </w:p>
        </w:tc>
        <w:tc>
          <w:tcPr>
            <w:tcW w:w="3060" w:type="dxa"/>
            <w:vMerge/>
          </w:tcPr>
          <w:p w14:paraId="75D14B42" w14:textId="77777777" w:rsidR="00446907" w:rsidRDefault="00446907">
            <w:pPr>
              <w:spacing w:before="60" w:after="60"/>
            </w:pPr>
          </w:p>
        </w:tc>
      </w:tr>
      <w:tr w:rsidR="00446907" w14:paraId="63726AB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F63165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75C4C7D" w14:textId="77777777"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14:paraId="1AEF2530" w14:textId="77777777" w:rsidR="00446907" w:rsidRDefault="00446907">
            <w:pPr>
              <w:spacing w:before="60" w:after="60"/>
            </w:pPr>
          </w:p>
        </w:tc>
      </w:tr>
      <w:tr w:rsidR="00446907" w14:paraId="2627795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775DFBA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014C134" w14:textId="77777777"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14:paraId="7744D189" w14:textId="77777777" w:rsidR="00446907" w:rsidRDefault="00446907">
            <w:pPr>
              <w:spacing w:before="60" w:after="60"/>
            </w:pPr>
          </w:p>
        </w:tc>
      </w:tr>
      <w:tr w:rsidR="00446907" w14:paraId="1DF8189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65FEB4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E916E9" w14:textId="77777777"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14:paraId="2B20A21E" w14:textId="77777777" w:rsidR="00446907" w:rsidRDefault="00446907">
            <w:pPr>
              <w:spacing w:before="60" w:after="60"/>
            </w:pPr>
          </w:p>
        </w:tc>
      </w:tr>
      <w:tr w:rsidR="00446907" w14:paraId="593A2A3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D41B77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12E906D" w14:textId="77777777" w:rsidR="00446907" w:rsidRDefault="00446907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3"/>
          </w:tcPr>
          <w:p w14:paraId="02678A88" w14:textId="77777777" w:rsidR="00446907" w:rsidRDefault="00446907">
            <w:pPr>
              <w:spacing w:before="60" w:after="60"/>
            </w:pPr>
          </w:p>
        </w:tc>
      </w:tr>
      <w:tr w:rsidR="00446907" w14:paraId="4072DA6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77283A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30ADCC" w14:textId="77777777"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3988640B" w14:textId="77777777" w:rsidR="00446907" w:rsidRDefault="00446907">
            <w:pPr>
              <w:spacing w:before="60" w:after="60"/>
            </w:pPr>
          </w:p>
        </w:tc>
      </w:tr>
      <w:tr w:rsidR="00446907" w14:paraId="2E5862E2" w14:textId="7777777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14:paraId="11327F0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9404446" w14:textId="77777777"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18820A0" w14:textId="77777777" w:rsidR="00446907" w:rsidRDefault="00446907">
            <w:pPr>
              <w:spacing w:before="60" w:after="60"/>
            </w:pPr>
          </w:p>
        </w:tc>
      </w:tr>
      <w:tr w:rsidR="00446907" w14:paraId="48371E01" w14:textId="7777777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FD639E4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877A5B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111E0932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8538C38" w14:textId="77777777" w:rsidR="00446907" w:rsidRDefault="00446907">
            <w:pPr>
              <w:spacing w:before="60" w:after="60"/>
            </w:pPr>
          </w:p>
        </w:tc>
      </w:tr>
      <w:tr w:rsidR="00921271" w14:paraId="12080EB7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86E828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2384E734" w14:textId="77777777"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3CA670DC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8447FE3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56EB0ABE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394FC33" w14:textId="77777777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5A29475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CA2ABAB" w14:textId="77777777"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07A0C1E0" w14:textId="77777777" w:rsidR="00921271" w:rsidRDefault="00921271" w:rsidP="000F3187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3D3A6081" w14:textId="77777777" w:rsidR="00921271" w:rsidRDefault="00921271">
            <w:pPr>
              <w:spacing w:before="60" w:after="60"/>
            </w:pPr>
          </w:p>
        </w:tc>
      </w:tr>
      <w:tr w:rsidR="000F3187" w14:paraId="7CD433C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59BE103" w14:textId="77777777" w:rsidR="000F3187" w:rsidRDefault="000F318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813D135" w14:textId="77777777"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14:paraId="3B4DC308" w14:textId="77777777" w:rsidR="000F3187" w:rsidRDefault="000F3187" w:rsidP="000F3187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13FEF83" w14:textId="77777777" w:rsidR="000F3187" w:rsidRDefault="000F3187">
            <w:pPr>
              <w:spacing w:before="60" w:after="60"/>
            </w:pPr>
          </w:p>
        </w:tc>
      </w:tr>
      <w:tr w:rsidR="00921271" w14:paraId="5AEF5871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D251AC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6941650" w14:textId="77777777"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14:paraId="5A28EB61" w14:textId="77777777" w:rsidR="00921271" w:rsidRDefault="00921271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14:paraId="6EDACCCA" w14:textId="77777777" w:rsidR="00921271" w:rsidRDefault="00921271">
            <w:pPr>
              <w:spacing w:before="60" w:after="60"/>
            </w:pPr>
          </w:p>
        </w:tc>
      </w:tr>
      <w:tr w:rsidR="00921271" w14:paraId="487C69C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B20D90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3252DC" w14:textId="77777777"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14:paraId="73A184AE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166C0159" w14:textId="77777777" w:rsidR="00921271" w:rsidRDefault="00921271">
            <w:pPr>
              <w:spacing w:before="60" w:after="60"/>
            </w:pPr>
          </w:p>
        </w:tc>
      </w:tr>
      <w:tr w:rsidR="00921271" w14:paraId="0DC32D7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7F3DFB2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1D9A408" w14:textId="77777777"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65767DC0" w14:textId="77777777" w:rsidR="00921271" w:rsidRDefault="00921271">
            <w:pPr>
              <w:spacing w:before="60" w:after="60"/>
            </w:pPr>
          </w:p>
        </w:tc>
      </w:tr>
      <w:tr w:rsidR="00921271" w14:paraId="1880FC86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3B39AE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C4A48A3" w14:textId="77777777"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14:paraId="78D1824F" w14:textId="77777777" w:rsidR="00921271" w:rsidRDefault="00921271">
            <w:pPr>
              <w:spacing w:before="60" w:after="60"/>
            </w:pPr>
          </w:p>
        </w:tc>
      </w:tr>
      <w:tr w:rsidR="00446907" w14:paraId="133DFFAE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76462D8" w14:textId="77777777" w:rsidR="00446907" w:rsidRDefault="00446907" w:rsidP="00F95032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130BADB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557D3AD9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40478820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921271" w14:paraId="53BECC51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8677B3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5DAADE6D" w14:textId="77777777"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7F23D19D" w14:textId="77777777"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1C2D61F5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1413B977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430583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B1213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B53C9AA" w14:textId="77777777"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14:paraId="586C6FAC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53050F7F" w14:textId="77777777" w:rsidR="00921271" w:rsidRDefault="00921271">
            <w:pPr>
              <w:spacing w:before="60" w:after="60"/>
            </w:pPr>
          </w:p>
        </w:tc>
      </w:tr>
      <w:tr w:rsidR="00921271" w14:paraId="219B759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DB466EE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CDDA077" w14:textId="77777777"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14:paraId="7D61AD33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73E71AB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45FBEC7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3FA7B0A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B4F2B64" w14:textId="77777777" w:rsidR="00921271" w:rsidRDefault="00921271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14:paraId="47405F5D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0B9749EE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68FB5E6B" w14:textId="77777777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14:paraId="6CAAF26F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14:paraId="7523736C" w14:textId="77777777" w:rsidR="00921271" w:rsidRDefault="00921271">
            <w:pPr>
              <w:spacing w:before="60" w:after="60"/>
            </w:pPr>
            <w:r>
              <w:t>Etterpolering/ hygienisering:</w:t>
            </w:r>
          </w:p>
        </w:tc>
        <w:tc>
          <w:tcPr>
            <w:tcW w:w="720" w:type="dxa"/>
          </w:tcPr>
          <w:p w14:paraId="6C0FF409" w14:textId="77777777"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14:paraId="3B11FC93" w14:textId="77777777"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14:paraId="3C135E42" w14:textId="77777777" w:rsidR="00921271" w:rsidRPr="001010FF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>Beskrivelse etterpolering:</w:t>
            </w:r>
          </w:p>
          <w:p w14:paraId="4E13CF0F" w14:textId="77777777" w:rsidR="00921271" w:rsidRDefault="00921271" w:rsidP="001010FF">
            <w:pPr>
              <w:spacing w:after="60"/>
            </w:pPr>
          </w:p>
        </w:tc>
      </w:tr>
      <w:tr w:rsidR="00E8365C" w14:paraId="76E9BCDD" w14:textId="77777777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E622543" w14:textId="77777777" w:rsidR="00E8365C" w:rsidRDefault="00E8365C" w:rsidP="001010FF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663C2E84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2DD15A1E" w14:textId="77777777"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37AF468" w14:textId="77777777"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EFF2CDF" w14:textId="77777777"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E6940DB" w14:textId="77777777" w:rsidR="00E8365C" w:rsidRDefault="00E8365C">
            <w:pPr>
              <w:spacing w:before="60" w:after="60"/>
            </w:pPr>
          </w:p>
        </w:tc>
      </w:tr>
    </w:tbl>
    <w:p w14:paraId="7FFF6A09" w14:textId="77777777" w:rsidR="00EA6088" w:rsidRDefault="00EA6088">
      <w:pPr>
        <w:spacing w:before="60"/>
      </w:pPr>
    </w:p>
    <w:p w14:paraId="0493CFF0" w14:textId="77777777" w:rsidR="00E8365C" w:rsidRDefault="00E8365C">
      <w:pPr>
        <w:spacing w:before="60"/>
      </w:pPr>
    </w:p>
    <w:p w14:paraId="359CD69F" w14:textId="77777777" w:rsidR="00E8365C" w:rsidRDefault="00E8365C">
      <w:pPr>
        <w:spacing w:before="60"/>
      </w:pPr>
    </w:p>
    <w:p w14:paraId="5CE26096" w14:textId="77777777" w:rsidR="00E8365C" w:rsidRDefault="00E8365C">
      <w:pPr>
        <w:spacing w:before="60"/>
      </w:pPr>
    </w:p>
    <w:p w14:paraId="73A037A0" w14:textId="77777777" w:rsidR="00E8365C" w:rsidRDefault="00E8365C">
      <w:pPr>
        <w:spacing w:before="60"/>
      </w:pPr>
    </w:p>
    <w:p w14:paraId="6482ECDC" w14:textId="77777777"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 w14:paraId="737F5BB2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0DC597F4" w14:textId="77777777"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706331EC" w14:textId="77777777"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87F131C" w14:textId="77777777" w:rsidR="00E8365C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E0CF410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41FBC9F4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2C3B68BE" w14:textId="77777777">
        <w:trPr>
          <w:cantSplit/>
        </w:trPr>
        <w:tc>
          <w:tcPr>
            <w:tcW w:w="2783" w:type="dxa"/>
            <w:gridSpan w:val="2"/>
            <w:vMerge/>
          </w:tcPr>
          <w:p w14:paraId="77EDB57F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558B076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66768B49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CA696D" w14:textId="77777777" w:rsidR="00E8365C" w:rsidRDefault="00E8365C" w:rsidP="00E8365C">
            <w:pPr>
              <w:spacing w:before="60" w:after="60"/>
            </w:pPr>
          </w:p>
        </w:tc>
      </w:tr>
      <w:tr w:rsidR="00E8365C" w14:paraId="447AB6DB" w14:textId="77777777">
        <w:trPr>
          <w:cantSplit/>
        </w:trPr>
        <w:tc>
          <w:tcPr>
            <w:tcW w:w="2783" w:type="dxa"/>
            <w:gridSpan w:val="2"/>
            <w:vMerge/>
          </w:tcPr>
          <w:p w14:paraId="7E2E1B75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E060EC" w14:textId="77777777" w:rsidR="00E8365C" w:rsidRDefault="00E8365C" w:rsidP="00E8365C">
            <w:pPr>
              <w:spacing w:before="60" w:after="60"/>
            </w:pPr>
            <w:r>
              <w:t>Antall sprederør:</w:t>
            </w:r>
          </w:p>
        </w:tc>
        <w:tc>
          <w:tcPr>
            <w:tcW w:w="1440" w:type="dxa"/>
          </w:tcPr>
          <w:p w14:paraId="3FF31CAB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9FAB47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8751F79" w14:textId="77777777">
        <w:trPr>
          <w:cantSplit/>
        </w:trPr>
        <w:tc>
          <w:tcPr>
            <w:tcW w:w="2783" w:type="dxa"/>
            <w:gridSpan w:val="2"/>
            <w:vMerge/>
          </w:tcPr>
          <w:p w14:paraId="32C5D756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AE2C7AB" w14:textId="77777777"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14:paraId="1912EBA0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05E6206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5AEF8C0F" w14:textId="77777777">
        <w:trPr>
          <w:cantSplit/>
        </w:trPr>
        <w:tc>
          <w:tcPr>
            <w:tcW w:w="2783" w:type="dxa"/>
            <w:gridSpan w:val="2"/>
            <w:vMerge/>
          </w:tcPr>
          <w:p w14:paraId="704556EC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F248024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14:paraId="2654A7D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8B7B6E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F724F5D" w14:textId="77777777">
        <w:trPr>
          <w:cantSplit/>
        </w:trPr>
        <w:tc>
          <w:tcPr>
            <w:tcW w:w="2783" w:type="dxa"/>
            <w:gridSpan w:val="2"/>
            <w:vMerge/>
          </w:tcPr>
          <w:p w14:paraId="32DD0FB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5B19BE7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14:paraId="69B6C961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4586DA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6B54DD5" w14:textId="77777777">
        <w:trPr>
          <w:cantSplit/>
        </w:trPr>
        <w:tc>
          <w:tcPr>
            <w:tcW w:w="2783" w:type="dxa"/>
            <w:gridSpan w:val="2"/>
            <w:vMerge/>
          </w:tcPr>
          <w:p w14:paraId="0F5BA47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C21312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1440" w:type="dxa"/>
          </w:tcPr>
          <w:p w14:paraId="35627434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D10C07D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FCB0185" w14:textId="77777777">
        <w:trPr>
          <w:cantSplit/>
        </w:trPr>
        <w:tc>
          <w:tcPr>
            <w:tcW w:w="2783" w:type="dxa"/>
            <w:gridSpan w:val="2"/>
            <w:vMerge/>
          </w:tcPr>
          <w:p w14:paraId="1477B6B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A9C8F3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14:paraId="3F8EE1C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67785E6A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7CD0366" w14:textId="77777777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14:paraId="7A060C33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550F0C4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D5683C4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B09C1BB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05A006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A0FD504" w14:textId="77777777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2F080D17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Inspeksjons-/ prøvetakingskum: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62EAF391" w14:textId="77777777" w:rsidR="00E8365C" w:rsidRDefault="00E8365C" w:rsidP="00E8365C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6A8EE747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74B7453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74BA4C5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44148DAD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3C6BB679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0B44066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4BB5FA47" w14:textId="77777777"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1F4F485E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F97F812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C3B76F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8BF618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Etterpolerings-/     utslippsfilter: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0B6CE52B" w14:textId="77777777" w:rsidR="00E8365C" w:rsidRDefault="00E8365C" w:rsidP="00E8365C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BA04C0E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2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F92A014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7142E2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63FCFC2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050CC8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C36A94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31DC7C32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</w:p>
        </w:tc>
        <w:tc>
          <w:tcPr>
            <w:tcW w:w="3060" w:type="dxa"/>
            <w:vMerge/>
          </w:tcPr>
          <w:p w14:paraId="72954821" w14:textId="77777777" w:rsidR="00E8365C" w:rsidRDefault="00E8365C" w:rsidP="00E8365C">
            <w:pPr>
              <w:spacing w:before="60" w:after="60"/>
            </w:pPr>
          </w:p>
        </w:tc>
      </w:tr>
      <w:tr w:rsidR="00E8365C" w14:paraId="0DD9C54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1EF7B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72D2BEE" w14:textId="77777777"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14:paraId="1AFB392E" w14:textId="77777777" w:rsidR="00E8365C" w:rsidRPr="00E8365C" w:rsidRDefault="00E8365C" w:rsidP="00E8365C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2CD6CF5" w14:textId="77777777" w:rsidR="00E8365C" w:rsidRDefault="00E8365C" w:rsidP="00E8365C">
            <w:pPr>
              <w:spacing w:before="60" w:after="60"/>
            </w:pPr>
          </w:p>
        </w:tc>
      </w:tr>
      <w:tr w:rsidR="00E8365C" w14:paraId="24E4D39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671F933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D721384" w14:textId="77777777" w:rsidR="00E8365C" w:rsidRDefault="00E8365C" w:rsidP="00E8365C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14:paraId="6C635756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cm</w:t>
            </w:r>
          </w:p>
        </w:tc>
        <w:tc>
          <w:tcPr>
            <w:tcW w:w="3060" w:type="dxa"/>
            <w:vMerge/>
          </w:tcPr>
          <w:p w14:paraId="3A1A7AC6" w14:textId="77777777" w:rsidR="00E8365C" w:rsidRDefault="00E8365C" w:rsidP="00E8365C">
            <w:pPr>
              <w:spacing w:before="60" w:after="60"/>
            </w:pPr>
          </w:p>
        </w:tc>
      </w:tr>
      <w:tr w:rsidR="00E8365C" w14:paraId="31EC7CD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995797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6623DAB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14:paraId="31E4CF2B" w14:textId="77777777" w:rsidR="00E8365C" w:rsidRDefault="00E8365C" w:rsidP="00E8365C">
            <w:pPr>
              <w:spacing w:before="60" w:after="60"/>
            </w:pPr>
          </w:p>
        </w:tc>
      </w:tr>
      <w:tr w:rsidR="00E8365C" w14:paraId="113684E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87D0962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DDDBED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14:paraId="0D4AFF73" w14:textId="77777777" w:rsidR="00E8365C" w:rsidRDefault="00E8365C" w:rsidP="00E8365C">
            <w:pPr>
              <w:spacing w:before="60" w:after="60"/>
            </w:pPr>
          </w:p>
        </w:tc>
      </w:tr>
      <w:tr w:rsidR="00E8365C" w14:paraId="0786FC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95F04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A30BE5F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2"/>
          </w:tcPr>
          <w:p w14:paraId="1B041ADB" w14:textId="77777777" w:rsidR="00E8365C" w:rsidRDefault="00E8365C" w:rsidP="00E8365C">
            <w:pPr>
              <w:spacing w:before="60" w:after="60"/>
            </w:pPr>
          </w:p>
        </w:tc>
      </w:tr>
      <w:tr w:rsidR="00E8365C" w14:paraId="5C2B123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0A2FBB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79FD54D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14:paraId="79C6D6CB" w14:textId="77777777" w:rsidR="00E8365C" w:rsidRDefault="00E8365C" w:rsidP="00E8365C">
            <w:pPr>
              <w:spacing w:before="60" w:after="60"/>
            </w:pPr>
          </w:p>
        </w:tc>
      </w:tr>
      <w:tr w:rsidR="00E8365C" w14:paraId="0EC6034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5EA18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FD28412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14:paraId="1A216901" w14:textId="77777777" w:rsidR="00E8365C" w:rsidRDefault="00E8365C" w:rsidP="00E8365C">
            <w:pPr>
              <w:spacing w:before="60" w:after="60"/>
            </w:pPr>
          </w:p>
        </w:tc>
      </w:tr>
      <w:tr w:rsidR="00E8365C" w14:paraId="6E823186" w14:textId="77777777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D77E825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C11C63B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0EEA9C4" w14:textId="77777777" w:rsidR="00E8365C" w:rsidRDefault="00E8365C" w:rsidP="00E8365C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EF37FFF" w14:textId="77777777" w:rsidR="00E8365C" w:rsidRDefault="00E8365C" w:rsidP="00E8365C">
            <w:pPr>
              <w:spacing w:before="60" w:after="60"/>
            </w:pPr>
          </w:p>
        </w:tc>
      </w:tr>
      <w:tr w:rsidR="00E8365C" w14:paraId="06BD67B7" w14:textId="77777777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B2E45C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EF488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63C6961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B408BB5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Utslippsted: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F, ”Oversikt over berørte interesser”</w:t>
            </w:r>
            <w:r w:rsidR="00AA1FC7">
              <w:rPr>
                <w:sz w:val="22"/>
                <w:szCs w:val="22"/>
              </w:rPr>
              <w:t>.</w:t>
            </w:r>
          </w:p>
        </w:tc>
      </w:tr>
      <w:tr w:rsidR="00E8365C" w14:paraId="12202BB8" w14:textId="77777777">
        <w:trPr>
          <w:cantSplit/>
        </w:trPr>
        <w:tc>
          <w:tcPr>
            <w:tcW w:w="9288" w:type="dxa"/>
            <w:gridSpan w:val="5"/>
          </w:tcPr>
          <w:p w14:paraId="36A3AB25" w14:textId="77777777" w:rsidR="00E8365C" w:rsidRDefault="00E8365C" w:rsidP="00E8365C">
            <w:pPr>
              <w:spacing w:before="60" w:after="60"/>
            </w:pPr>
          </w:p>
          <w:p w14:paraId="3FE97C6A" w14:textId="77777777" w:rsidR="00E8365C" w:rsidRDefault="00E8365C" w:rsidP="00E8365C">
            <w:pPr>
              <w:spacing w:before="60" w:after="60"/>
              <w:jc w:val="center"/>
            </w:pPr>
          </w:p>
          <w:p w14:paraId="7B56BD67" w14:textId="77777777" w:rsidR="00E8365C" w:rsidRDefault="00E8365C" w:rsidP="00E8365C">
            <w:pPr>
              <w:spacing w:before="60" w:after="60"/>
              <w:jc w:val="center"/>
            </w:pPr>
          </w:p>
          <w:p w14:paraId="49AD22E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4AEDA7D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739EFBB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Behov for service/vedlikehold: </w:t>
            </w:r>
            <w:r>
              <w:rPr>
                <w:sz w:val="22"/>
                <w:szCs w:val="22"/>
              </w:rPr>
              <w:t xml:space="preserve"> 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 w14:paraId="314C3A18" w14:textId="77777777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14:paraId="4300A322" w14:textId="77777777" w:rsidR="00E8365C" w:rsidRDefault="00E8365C" w:rsidP="00E8365C">
            <w:pPr>
              <w:spacing w:before="60" w:after="60"/>
            </w:pPr>
          </w:p>
          <w:p w14:paraId="0A7F3243" w14:textId="77777777" w:rsidR="00E8365C" w:rsidRDefault="00E8365C" w:rsidP="00E8365C">
            <w:pPr>
              <w:spacing w:before="60" w:after="60"/>
              <w:jc w:val="center"/>
            </w:pPr>
          </w:p>
          <w:p w14:paraId="4CB7DED3" w14:textId="77777777" w:rsidR="00E8365C" w:rsidRDefault="00E8365C" w:rsidP="00E8365C">
            <w:pPr>
              <w:spacing w:before="60" w:after="60"/>
              <w:jc w:val="center"/>
            </w:pPr>
          </w:p>
          <w:p w14:paraId="44EC1E1E" w14:textId="77777777" w:rsidR="00E8365C" w:rsidRDefault="00E8365C" w:rsidP="00E8365C">
            <w:pPr>
              <w:spacing w:before="60" w:after="60"/>
              <w:jc w:val="center"/>
            </w:pPr>
          </w:p>
        </w:tc>
      </w:tr>
    </w:tbl>
    <w:p w14:paraId="545D7259" w14:textId="77777777" w:rsidR="00E8365C" w:rsidRDefault="00E8365C">
      <w:pPr>
        <w:spacing w:before="60"/>
      </w:pPr>
    </w:p>
    <w:p w14:paraId="1FF8B30D" w14:textId="77777777" w:rsidR="001D6E32" w:rsidRDefault="001D6E32">
      <w:pPr>
        <w:spacing w:before="60"/>
      </w:pPr>
    </w:p>
    <w:p w14:paraId="22F9B0B9" w14:textId="77777777" w:rsidR="001D6E32" w:rsidRDefault="001D6E32">
      <w:pPr>
        <w:spacing w:before="60"/>
      </w:pPr>
    </w:p>
    <w:p w14:paraId="5FFD691F" w14:textId="77777777" w:rsidR="000B13AA" w:rsidRDefault="000B13AA" w:rsidP="000B13AA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14:paraId="17B6A1C8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14:paraId="54692F20" w14:textId="77777777"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</w:t>
      </w:r>
      <w:r w:rsidR="00FD5236">
        <w:rPr>
          <w:sz w:val="22"/>
          <w:szCs w:val="22"/>
        </w:rPr>
        <w:t>kan strømme gjennom en gitt løs</w:t>
      </w:r>
      <w:r>
        <w:rPr>
          <w:sz w:val="22"/>
          <w:szCs w:val="22"/>
        </w:rPr>
        <w:t xml:space="preserve">masseavsetning over en tidsperiode. Dersom den hydrauliske kapasiteten overskrides,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 xml:space="preserve">ternativet er beregninger basert på data innsamlet gjennom grunnundersøkelser. </w:t>
      </w:r>
    </w:p>
    <w:p w14:paraId="6241C4AD" w14:textId="77777777"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14:paraId="102309D3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 w14:paraId="3228151F" w14:textId="77777777">
        <w:trPr>
          <w:cantSplit/>
        </w:trPr>
        <w:tc>
          <w:tcPr>
            <w:tcW w:w="212" w:type="dxa"/>
          </w:tcPr>
          <w:p w14:paraId="2B3CA97D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13EDEF9" w14:textId="77777777"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14:paraId="73FCE9FE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8A9B8EC" w14:textId="77777777"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 w14:paraId="0E5BAB2D" w14:textId="77777777">
        <w:trPr>
          <w:cantSplit/>
        </w:trPr>
        <w:tc>
          <w:tcPr>
            <w:tcW w:w="212" w:type="dxa"/>
          </w:tcPr>
          <w:p w14:paraId="46BF0281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28CFEA34" w14:textId="77777777"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14:paraId="4B58907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FAB6C04" w14:textId="77777777"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 w14:paraId="7B86C55D" w14:textId="77777777">
        <w:trPr>
          <w:cantSplit/>
        </w:trPr>
        <w:tc>
          <w:tcPr>
            <w:tcW w:w="212" w:type="dxa"/>
          </w:tcPr>
          <w:p w14:paraId="6DC28907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B0FCDC6" w14:textId="77777777"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14:paraId="08560511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670D125F" w14:textId="77777777"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 w14:paraId="11880600" w14:textId="77777777">
        <w:trPr>
          <w:cantSplit/>
        </w:trPr>
        <w:tc>
          <w:tcPr>
            <w:tcW w:w="212" w:type="dxa"/>
          </w:tcPr>
          <w:p w14:paraId="7C4E6E7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67F13B86" w14:textId="77777777"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14:paraId="2C85719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663E655" w14:textId="77777777"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 w14:paraId="4CABAB73" w14:textId="77777777">
        <w:trPr>
          <w:cantSplit/>
        </w:trPr>
        <w:tc>
          <w:tcPr>
            <w:tcW w:w="212" w:type="dxa"/>
          </w:tcPr>
          <w:p w14:paraId="2A5AED8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7D57A22B" w14:textId="77777777"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14:paraId="25F54010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CA763C7" w14:textId="77777777"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14:paraId="70DD32AA" w14:textId="77777777" w:rsidR="0040092C" w:rsidRDefault="0040092C" w:rsidP="0040092C">
      <w:pPr>
        <w:rPr>
          <w:sz w:val="22"/>
          <w:szCs w:val="22"/>
        </w:rPr>
      </w:pPr>
    </w:p>
    <w:p w14:paraId="70EDA66E" w14:textId="77777777"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14:paraId="6816C1C5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= </w:t>
      </w:r>
      <w:r w:rsidR="00400B97">
        <w:rPr>
          <w:sz w:val="22"/>
          <w:szCs w:val="22"/>
        </w:rPr>
        <w:t xml:space="preserve"> </w:t>
      </w:r>
      <w:r w:rsidR="00400B97" w:rsidRPr="009343B3">
        <w:rPr>
          <w:sz w:val="22"/>
          <w:szCs w:val="22"/>
          <w:highlight w:val="lightGray"/>
        </w:rPr>
        <w:t>xx</w:t>
      </w:r>
      <w:r>
        <w:rPr>
          <w:sz w:val="22"/>
          <w:szCs w:val="22"/>
        </w:rPr>
        <w:t xml:space="preserve"> 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m/døgn     M = </w:t>
      </w:r>
      <w:r w:rsidR="00400B97">
        <w:rPr>
          <w:sz w:val="22"/>
          <w:szCs w:val="22"/>
        </w:rPr>
        <w:t xml:space="preserve"> </w:t>
      </w:r>
      <w:r w:rsidR="00400B97" w:rsidRPr="009343B3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B = </w:t>
      </w:r>
      <w:r w:rsidR="00400B97">
        <w:rPr>
          <w:sz w:val="22"/>
          <w:szCs w:val="22"/>
        </w:rPr>
        <w:t xml:space="preserve"> </w:t>
      </w:r>
      <w:r w:rsidR="00400B97" w:rsidRPr="009343B3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I = </w:t>
      </w:r>
      <w:r w:rsidR="00400B97">
        <w:rPr>
          <w:sz w:val="22"/>
          <w:szCs w:val="22"/>
        </w:rPr>
        <w:t xml:space="preserve"> </w:t>
      </w:r>
      <w:r w:rsidR="00400B97" w:rsidRPr="009343B3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14:paraId="4C148D7D" w14:textId="77777777"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400B97" w:rsidRPr="009343B3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14:paraId="4B84D5F7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4211519A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14:paraId="2D7457DD" w14:textId="77777777" w:rsidR="00D43277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løsmasse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til sand (klasse 2) og grusig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finkornige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14:paraId="635B87BC" w14:textId="77777777"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343B3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i infiltrasjonsdiagrammet og har i henhold til VA/Miljø-Blad nr. 59 en infiltrasjonskapasitet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343B3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343B3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343B3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14:paraId="497317F4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5F6AD19E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1057FF">
      <w:headerReference w:type="default" r:id="rId10"/>
      <w:pgSz w:w="11906" w:h="16838"/>
      <w:pgMar w:top="1021" w:right="1418" w:bottom="1021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6A22" w14:textId="77777777" w:rsidR="009343B3" w:rsidRDefault="009343B3" w:rsidP="00BB3894">
      <w:r>
        <w:separator/>
      </w:r>
    </w:p>
  </w:endnote>
  <w:endnote w:type="continuationSeparator" w:id="0">
    <w:p w14:paraId="2037C07C" w14:textId="77777777" w:rsidR="009343B3" w:rsidRDefault="009343B3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39E45" w14:textId="77777777" w:rsidR="009343B3" w:rsidRDefault="009343B3" w:rsidP="00BB3894">
      <w:r>
        <w:separator/>
      </w:r>
    </w:p>
  </w:footnote>
  <w:footnote w:type="continuationSeparator" w:id="0">
    <w:p w14:paraId="1408D7E4" w14:textId="77777777" w:rsidR="009343B3" w:rsidRDefault="009343B3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86C6" w14:textId="0CB47641" w:rsidR="007172A1" w:rsidRDefault="00252DC4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A3B809A" wp14:editId="66EC2781">
          <wp:simplePos x="0" y="0"/>
          <wp:positionH relativeFrom="margin">
            <wp:posOffset>4343400</wp:posOffset>
          </wp:positionH>
          <wp:positionV relativeFrom="margin">
            <wp:posOffset>-688975</wp:posOffset>
          </wp:positionV>
          <wp:extent cx="1463040" cy="580390"/>
          <wp:effectExtent l="0" t="0" r="0" b="0"/>
          <wp:wrapSquare wrapText="bothSides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2A1">
      <w:t xml:space="preserve">Gnr. </w:t>
    </w:r>
    <w:r w:rsidR="007172A1" w:rsidRPr="009343B3">
      <w:rPr>
        <w:highlight w:val="lightGray"/>
      </w:rPr>
      <w:t>xxx</w:t>
    </w:r>
    <w:r w:rsidR="007172A1">
      <w:t xml:space="preserve">, bnr. </w:t>
    </w:r>
    <w:r w:rsidR="007172A1" w:rsidRPr="009343B3">
      <w:rPr>
        <w:highlight w:val="lightGray"/>
      </w:rPr>
      <w:t>xxx</w:t>
    </w:r>
    <w:ins w:id="3" w:author="Forfatter">
      <w:del w:id="4" w:author="Forfatter">
        <w:r>
          <w:rPr>
            <w:noProof/>
          </w:rPr>
          <w:drawing>
            <wp:inline distT="0" distB="0" distL="0" distR="0" wp14:anchorId="436C5C38" wp14:editId="5562D280">
              <wp:extent cx="1466850" cy="581025"/>
              <wp:effectExtent l="0" t="0" r="0" b="0"/>
              <wp:docPr id="1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685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ins>
    <w:del w:id="5" w:author="Forfatter">
      <w:r w:rsidR="007172A1" w:rsidDel="00D47F95">
        <w:delText xml:space="preserve"> i </w:delText>
      </w:r>
      <w:r w:rsidR="007172A1" w:rsidRPr="009343B3" w:rsidDel="00D47F95">
        <w:rPr>
          <w:highlight w:val="lightGray"/>
        </w:rPr>
        <w:delText>xxxx</w:delText>
      </w:r>
      <w:r w:rsidR="007172A1" w:rsidDel="00D47F95">
        <w:delText xml:space="preserve"> kommune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72"/>
    <w:rsid w:val="00002468"/>
    <w:rsid w:val="00010E1A"/>
    <w:rsid w:val="000362AD"/>
    <w:rsid w:val="000A05DD"/>
    <w:rsid w:val="000B13AA"/>
    <w:rsid w:val="000F3187"/>
    <w:rsid w:val="001010FF"/>
    <w:rsid w:val="001057FF"/>
    <w:rsid w:val="00154C7C"/>
    <w:rsid w:val="00177596"/>
    <w:rsid w:val="001B57F1"/>
    <w:rsid w:val="001D6E32"/>
    <w:rsid w:val="00202543"/>
    <w:rsid w:val="0021379B"/>
    <w:rsid w:val="00252DC4"/>
    <w:rsid w:val="002A5FAB"/>
    <w:rsid w:val="002F2C17"/>
    <w:rsid w:val="003126D1"/>
    <w:rsid w:val="003444C2"/>
    <w:rsid w:val="003569CA"/>
    <w:rsid w:val="003E3A92"/>
    <w:rsid w:val="003E4F3C"/>
    <w:rsid w:val="0040092C"/>
    <w:rsid w:val="00400A36"/>
    <w:rsid w:val="00400B97"/>
    <w:rsid w:val="004030B3"/>
    <w:rsid w:val="00423FA6"/>
    <w:rsid w:val="00446907"/>
    <w:rsid w:val="00496A51"/>
    <w:rsid w:val="004B2D71"/>
    <w:rsid w:val="004B3215"/>
    <w:rsid w:val="004C6841"/>
    <w:rsid w:val="004F404E"/>
    <w:rsid w:val="00624DB3"/>
    <w:rsid w:val="00665844"/>
    <w:rsid w:val="00680DDE"/>
    <w:rsid w:val="007172A1"/>
    <w:rsid w:val="00737F8E"/>
    <w:rsid w:val="00791DFD"/>
    <w:rsid w:val="007D1572"/>
    <w:rsid w:val="008957F0"/>
    <w:rsid w:val="008C1965"/>
    <w:rsid w:val="00921271"/>
    <w:rsid w:val="009343B3"/>
    <w:rsid w:val="009409F8"/>
    <w:rsid w:val="009876AB"/>
    <w:rsid w:val="009B4A11"/>
    <w:rsid w:val="009B4C9F"/>
    <w:rsid w:val="009B60D5"/>
    <w:rsid w:val="009C7EE7"/>
    <w:rsid w:val="00AA1FC7"/>
    <w:rsid w:val="00AF4721"/>
    <w:rsid w:val="00AF7042"/>
    <w:rsid w:val="00B4463E"/>
    <w:rsid w:val="00B61B60"/>
    <w:rsid w:val="00B976CF"/>
    <w:rsid w:val="00BB3894"/>
    <w:rsid w:val="00C0589B"/>
    <w:rsid w:val="00C1066E"/>
    <w:rsid w:val="00C209DF"/>
    <w:rsid w:val="00C46D50"/>
    <w:rsid w:val="00C803F3"/>
    <w:rsid w:val="00CD5461"/>
    <w:rsid w:val="00CE668A"/>
    <w:rsid w:val="00D00FD1"/>
    <w:rsid w:val="00D43277"/>
    <w:rsid w:val="00D47F95"/>
    <w:rsid w:val="00D70585"/>
    <w:rsid w:val="00DD09B6"/>
    <w:rsid w:val="00E102A3"/>
    <w:rsid w:val="00E57C16"/>
    <w:rsid w:val="00E8365C"/>
    <w:rsid w:val="00EA6088"/>
    <w:rsid w:val="00EC2A40"/>
    <w:rsid w:val="00F432E8"/>
    <w:rsid w:val="00F95032"/>
    <w:rsid w:val="00FA0CC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1500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97BD4-7447-43D5-9D0D-6DB3BF922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1B15D-B242-4078-AC8C-85E34CE770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1705a3-f32d-4b58-ac0a-fc21ae4253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888199-AA14-483C-BF1A-6E4A238E8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C til utslippssøknad, dokumentasjon av rensegrad og anlegg, bokmål</vt:lpstr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utslippssøknad, dokumentasjon av rensegrad og anlegg, bokmål</dc:title>
  <dc:subject/>
  <dc:creator/>
  <cp:keywords/>
  <dc:description>Mal fra Miljøkommune.no</dc:description>
  <cp:lastModifiedBy/>
  <cp:revision>1</cp:revision>
  <dcterms:created xsi:type="dcterms:W3CDTF">2020-05-28T08:39:00Z</dcterms:created>
  <dcterms:modified xsi:type="dcterms:W3CDTF">2020-05-28T08:39:00Z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  <property fmtid="{D5CDD505-2E9C-101B-9397-08002B2CF9AE}" pid="3" name="_dlc_DocIdItemGuid">
    <vt:lpwstr>89ca76c9-3501-45a8-86e6-fc959652dd60</vt:lpwstr>
  </property>
</Properties>
</file>