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32E2" w14:textId="3B27E6B5" w:rsidR="007F3461" w:rsidRDefault="00095D22" w:rsidP="00D045E3">
      <w:pPr>
        <w:pStyle w:val="Overskrift1"/>
        <w:spacing w:before="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AE351" wp14:editId="08DDAC4E">
                <wp:simplePos x="0" y="0"/>
                <wp:positionH relativeFrom="column">
                  <wp:posOffset>4572000</wp:posOffset>
                </wp:positionH>
                <wp:positionV relativeFrom="paragraph">
                  <wp:posOffset>-78740</wp:posOffset>
                </wp:positionV>
                <wp:extent cx="1943100" cy="391160"/>
                <wp:effectExtent l="0" t="3175" r="444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4F239F" w14:paraId="215075D9" w14:textId="77777777">
                              <w:tc>
                                <w:tcPr>
                                  <w:tcW w:w="1663" w:type="dxa"/>
                                </w:tcPr>
                                <w:p w14:paraId="64921AE1" w14:textId="77777777" w:rsidR="004F239F" w:rsidRDefault="004F23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41E1675" w14:textId="77777777" w:rsidR="004F239F" w:rsidRDefault="004F239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26C5DC87" w14:textId="77777777" w:rsidR="004F239F" w:rsidRDefault="004F2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E3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6.2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vHgg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4F239F" w14:paraId="215075D9" w14:textId="77777777">
                        <w:tc>
                          <w:tcPr>
                            <w:tcW w:w="1663" w:type="dxa"/>
                          </w:tcPr>
                          <w:p w14:paraId="64921AE1" w14:textId="77777777" w:rsidR="004F239F" w:rsidRDefault="004F23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41E1675" w14:textId="77777777" w:rsidR="004F239F" w:rsidRDefault="004F23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26C5DC87" w14:textId="77777777" w:rsidR="004F239F" w:rsidRDefault="004F239F"/>
                  </w:txbxContent>
                </v:textbox>
              </v:shape>
            </w:pict>
          </mc:Fallback>
        </mc:AlternateContent>
      </w:r>
      <w:r w:rsidR="007F3461">
        <w:t>Oversikt over berørte interesser</w:t>
      </w:r>
    </w:p>
    <w:p w14:paraId="7111D859" w14:textId="6E25A5F1" w:rsidR="004F239F" w:rsidDel="00D67085" w:rsidRDefault="004F239F" w:rsidP="004F239F">
      <w:pPr>
        <w:rPr>
          <w:del w:id="1" w:author="Forfatter"/>
        </w:rPr>
      </w:pPr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355C0E61" w14:textId="27A07495" w:rsidR="00D67085" w:rsidRDefault="00D67085" w:rsidP="004F239F">
      <w:pPr>
        <w:rPr>
          <w:ins w:id="2" w:author="Forfatter"/>
        </w:rPr>
      </w:pPr>
    </w:p>
    <w:p w14:paraId="51A54DB2" w14:textId="77777777" w:rsidR="00D67085" w:rsidRDefault="00D67085" w:rsidP="004F239F">
      <w:pPr>
        <w:rPr>
          <w:ins w:id="3" w:author="Forfatter"/>
        </w:rPr>
      </w:pPr>
    </w:p>
    <w:p w14:paraId="54A5BCC7" w14:textId="004881F5" w:rsidR="009678F8" w:rsidDel="00412D96" w:rsidRDefault="009678F8" w:rsidP="004F239F">
      <w:pPr>
        <w:rPr>
          <w:del w:id="4" w:author="Forfatter"/>
        </w:rPr>
      </w:pPr>
    </w:p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0B6B" w14:textId="77777777" w:rsidR="0020160E" w:rsidRDefault="0020160E" w:rsidP="004B4175">
      <w:r>
        <w:separator/>
      </w:r>
    </w:p>
  </w:endnote>
  <w:endnote w:type="continuationSeparator" w:id="0">
    <w:p w14:paraId="5E10F5E5" w14:textId="77777777" w:rsidR="0020160E" w:rsidRDefault="0020160E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6175" w14:textId="77777777" w:rsidR="0020160E" w:rsidRDefault="0020160E" w:rsidP="004B4175">
      <w:r>
        <w:separator/>
      </w:r>
    </w:p>
  </w:footnote>
  <w:footnote w:type="continuationSeparator" w:id="0">
    <w:p w14:paraId="07F5240E" w14:textId="77777777" w:rsidR="0020160E" w:rsidRDefault="0020160E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0FE9" w14:textId="39C1EC96" w:rsidR="004F239F" w:rsidRDefault="00095D22">
    <w:pPr>
      <w:pStyle w:val="Topptekst"/>
    </w:pPr>
    <w:ins w:id="5" w:author="Forfatter">
      <w:r>
        <w:rPr>
          <w:noProof/>
        </w:rPr>
        <w:drawing>
          <wp:anchor distT="0" distB="0" distL="114300" distR="114300" simplePos="0" relativeHeight="251657728" behindDoc="0" locked="0" layoutInCell="1" allowOverlap="1" wp14:anchorId="5823BBEB" wp14:editId="551C4CFA">
            <wp:simplePos x="0" y="0"/>
            <wp:positionH relativeFrom="margin">
              <wp:posOffset>4298315</wp:posOffset>
            </wp:positionH>
            <wp:positionV relativeFrom="margin">
              <wp:posOffset>-630555</wp:posOffset>
            </wp:positionV>
            <wp:extent cx="1461135" cy="577850"/>
            <wp:effectExtent l="0" t="0" r="0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F239F">
      <w:t xml:space="preserve">Gnr. </w:t>
    </w:r>
    <w:r w:rsidR="004F239F" w:rsidRPr="0020160E">
      <w:rPr>
        <w:highlight w:val="lightGray"/>
      </w:rPr>
      <w:t>xxx</w:t>
    </w:r>
    <w:r w:rsidR="004F239F">
      <w:t xml:space="preserve">, bnr. </w:t>
    </w:r>
    <w:r w:rsidR="004F239F" w:rsidRPr="0020160E">
      <w:rPr>
        <w:highlight w:val="lightGray"/>
      </w:rPr>
      <w:t>xxx</w:t>
    </w:r>
    <w:r w:rsidR="004F239F">
      <w:t xml:space="preserve"> </w:t>
    </w:r>
    <w:del w:id="6" w:author="Forfatter">
      <w:r w:rsidR="004F239F" w:rsidDel="00412D96">
        <w:delText xml:space="preserve">i </w:delText>
      </w:r>
      <w:r w:rsidR="004F239F" w:rsidRPr="0020160E" w:rsidDel="00412D96">
        <w:rPr>
          <w:highlight w:val="lightGray"/>
        </w:rPr>
        <w:delText>xxxx</w:delText>
      </w:r>
      <w:r w:rsidR="004F239F" w:rsidDel="00412D96">
        <w:delText xml:space="preserve"> kommune</w:delText>
      </w:r>
    </w:del>
    <w:ins w:id="7" w:author="Forfatter">
      <w:del w:id="8" w:author="Forfatter">
        <w:r>
          <w:rPr>
            <w:noProof/>
          </w:rPr>
          <w:drawing>
            <wp:inline distT="0" distB="0" distL="0" distR="0" wp14:anchorId="07874624" wp14:editId="0192D2F3">
              <wp:extent cx="1466850" cy="581025"/>
              <wp:effectExtent l="0" t="0" r="0" b="0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8D"/>
    <w:rsid w:val="00095D22"/>
    <w:rsid w:val="000F2F0B"/>
    <w:rsid w:val="00137639"/>
    <w:rsid w:val="00166B6D"/>
    <w:rsid w:val="0020160E"/>
    <w:rsid w:val="00220B8F"/>
    <w:rsid w:val="00323243"/>
    <w:rsid w:val="0034077D"/>
    <w:rsid w:val="00412D96"/>
    <w:rsid w:val="004B4175"/>
    <w:rsid w:val="004F239F"/>
    <w:rsid w:val="007B6F44"/>
    <w:rsid w:val="007F3461"/>
    <w:rsid w:val="00840DA3"/>
    <w:rsid w:val="00914B5D"/>
    <w:rsid w:val="00941B5E"/>
    <w:rsid w:val="009678F8"/>
    <w:rsid w:val="00A611A4"/>
    <w:rsid w:val="00AC6605"/>
    <w:rsid w:val="00AF433F"/>
    <w:rsid w:val="00BA0CEF"/>
    <w:rsid w:val="00BC46A8"/>
    <w:rsid w:val="00D045E3"/>
    <w:rsid w:val="00D3468D"/>
    <w:rsid w:val="00D65A8D"/>
    <w:rsid w:val="00D67085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264C3-242A-43F1-919C-3A073341B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1705a3-f32d-4b58-ac0a-fc21ae4253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62316-39B0-4902-BFB7-80CEA52CF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F til utsleppssøknad, berørte interesser, bokmål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2020-05-28T08:42:00Z</dcterms:created>
  <dcterms:modified xsi:type="dcterms:W3CDTF">2020-05-28T08:42:00Z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  <property fmtid="{D5CDD505-2E9C-101B-9397-08002B2CF9AE}" pid="3" name="_dlc_DocIdItemGuid">
    <vt:lpwstr>41662948-1574-410a-ad65-53110d465a69</vt:lpwstr>
  </property>
</Properties>
</file>